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仿宋_GB2312"/>
          <w:color w:val="000000"/>
          <w:kern w:val="0"/>
          <w:sz w:val="32"/>
          <w:szCs w:val="32"/>
        </w:rPr>
      </w:pPr>
      <w:r>
        <w:rPr>
          <w:rFonts w:eastAsia="仿宋_GB2312"/>
          <w:color w:val="000000"/>
          <w:kern w:val="0"/>
          <w:sz w:val="32"/>
          <w:szCs w:val="32"/>
        </w:rPr>
        <w:t>附件</w:t>
      </w:r>
      <w:r>
        <w:rPr>
          <w:rFonts w:hint="eastAsia" w:eastAsia="仿宋_GB2312"/>
          <w:color w:val="000000"/>
          <w:kern w:val="0"/>
          <w:sz w:val="32"/>
          <w:szCs w:val="32"/>
        </w:rPr>
        <w:t>3</w:t>
      </w:r>
    </w:p>
    <w:p>
      <w:pPr>
        <w:widowControl/>
        <w:shd w:val="clear" w:color="auto" w:fill="FFFFFF"/>
        <w:rPr>
          <w:kern w:val="0"/>
          <w:sz w:val="32"/>
          <w:szCs w:val="32"/>
        </w:rPr>
      </w:pPr>
      <w:r>
        <w:rPr>
          <w:kern w:val="0"/>
          <w:sz w:val="32"/>
          <w:szCs w:val="32"/>
        </w:rPr>
        <w:t xml:space="preserve">                                  </w:t>
      </w:r>
      <w:r>
        <w:rPr>
          <w:bCs/>
          <w:kern w:val="0"/>
          <w:sz w:val="28"/>
        </w:rPr>
        <w:t>编号：2019LX（</w:t>
      </w:r>
      <w:r>
        <w:rPr>
          <w:rFonts w:hint="eastAsia"/>
          <w:bCs/>
          <w:kern w:val="0"/>
          <w:sz w:val="28"/>
          <w:lang w:val="en-US" w:eastAsia="zh-CN"/>
        </w:rPr>
        <w:t>9</w:t>
      </w:r>
      <w:r>
        <w:rPr>
          <w:bCs/>
          <w:kern w:val="0"/>
          <w:sz w:val="28"/>
        </w:rPr>
        <w:t>）</w:t>
      </w:r>
      <w:r>
        <w:rPr>
          <w:bCs/>
          <w:kern w:val="0"/>
          <w:sz w:val="28"/>
          <w:u w:val="single"/>
        </w:rPr>
        <w:t xml:space="preserve">        </w:t>
      </w:r>
    </w:p>
    <w:p>
      <w:pPr>
        <w:widowControl/>
        <w:shd w:val="clear" w:color="auto" w:fill="FFFFFF"/>
        <w:spacing w:line="360" w:lineRule="auto"/>
        <w:jc w:val="center"/>
        <w:rPr>
          <w:kern w:val="0"/>
          <w:sz w:val="32"/>
          <w:szCs w:val="32"/>
        </w:rPr>
      </w:pPr>
    </w:p>
    <w:p>
      <w:pPr>
        <w:widowControl/>
        <w:shd w:val="clear" w:color="auto" w:fill="FFFFFF"/>
        <w:spacing w:line="360" w:lineRule="auto"/>
        <w:jc w:val="center"/>
        <w:rPr>
          <w:kern w:val="0"/>
          <w:sz w:val="32"/>
          <w:szCs w:val="32"/>
        </w:rPr>
      </w:pPr>
    </w:p>
    <w:p>
      <w:pPr>
        <w:widowControl/>
        <w:shd w:val="clear" w:color="auto" w:fill="FFFFFF"/>
        <w:spacing w:line="360" w:lineRule="auto"/>
        <w:jc w:val="center"/>
        <w:rPr>
          <w:kern w:val="0"/>
          <w:sz w:val="32"/>
          <w:szCs w:val="32"/>
        </w:rPr>
      </w:pPr>
    </w:p>
    <w:p>
      <w:pPr>
        <w:widowControl/>
        <w:spacing w:line="360" w:lineRule="auto"/>
        <w:jc w:val="center"/>
        <w:rPr>
          <w:rFonts w:eastAsia="黑体"/>
          <w:kern w:val="0"/>
          <w:sz w:val="48"/>
          <w:szCs w:val="48"/>
        </w:rPr>
      </w:pPr>
      <w:r>
        <w:rPr>
          <w:rFonts w:eastAsia="黑体"/>
          <w:kern w:val="0"/>
          <w:sz w:val="48"/>
          <w:szCs w:val="48"/>
        </w:rPr>
        <w:t>湖南省两型产品认定申请书</w:t>
      </w:r>
    </w:p>
    <w:p>
      <w:pPr>
        <w:widowControl/>
        <w:spacing w:line="360" w:lineRule="auto"/>
        <w:jc w:val="center"/>
        <w:rPr>
          <w:rFonts w:eastAsia="黑体"/>
          <w:kern w:val="0"/>
          <w:sz w:val="36"/>
          <w:szCs w:val="36"/>
        </w:rPr>
      </w:pPr>
      <w:r>
        <w:rPr>
          <w:rFonts w:eastAsia="黑体"/>
          <w:kern w:val="0"/>
          <w:sz w:val="36"/>
          <w:szCs w:val="36"/>
        </w:rPr>
        <w:t>（货物类</w:t>
      </w:r>
      <w:r>
        <w:rPr>
          <w:rFonts w:hint="eastAsia" w:eastAsia="黑体"/>
          <w:kern w:val="0"/>
          <w:sz w:val="36"/>
          <w:szCs w:val="36"/>
        </w:rPr>
        <w:t>、资源综合利用产品类</w:t>
      </w:r>
      <w:r>
        <w:rPr>
          <w:rFonts w:eastAsia="黑体"/>
          <w:kern w:val="0"/>
          <w:sz w:val="36"/>
          <w:szCs w:val="36"/>
        </w:rPr>
        <w:t>）</w:t>
      </w:r>
    </w:p>
    <w:p>
      <w:pPr>
        <w:widowControl/>
        <w:spacing w:line="360" w:lineRule="auto"/>
        <w:jc w:val="center"/>
        <w:rPr>
          <w:kern w:val="0"/>
          <w:sz w:val="28"/>
        </w:rPr>
      </w:pPr>
    </w:p>
    <w:p>
      <w:pPr>
        <w:widowControl/>
        <w:spacing w:line="360" w:lineRule="auto"/>
        <w:jc w:val="center"/>
        <w:rPr>
          <w:b/>
          <w:bCs/>
          <w:kern w:val="0"/>
          <w:sz w:val="28"/>
        </w:rPr>
      </w:pPr>
    </w:p>
    <w:p>
      <w:pPr>
        <w:widowControl/>
        <w:spacing w:line="360" w:lineRule="auto"/>
        <w:jc w:val="center"/>
        <w:rPr>
          <w:b/>
          <w:bCs/>
          <w:kern w:val="0"/>
          <w:sz w:val="28"/>
        </w:rPr>
      </w:pPr>
    </w:p>
    <w:p>
      <w:pPr>
        <w:widowControl/>
        <w:spacing w:line="480" w:lineRule="auto"/>
        <w:ind w:firstLine="944"/>
        <w:rPr>
          <w:rFonts w:eastAsia="仿宋_GB2312"/>
          <w:b/>
          <w:bCs/>
          <w:kern w:val="0"/>
          <w:sz w:val="32"/>
          <w:szCs w:val="32"/>
          <w:u w:val="single"/>
        </w:rPr>
      </w:pPr>
      <w:r>
        <w:rPr>
          <w:rFonts w:eastAsia="仿宋_GB2312"/>
          <w:b/>
          <w:bCs/>
          <w:kern w:val="0"/>
          <w:sz w:val="32"/>
          <w:szCs w:val="32"/>
        </w:rPr>
        <w:t>申请单位：</w:t>
      </w:r>
      <w:r>
        <w:rPr>
          <w:rFonts w:eastAsia="仿宋_GB2312"/>
          <w:b/>
          <w:bCs/>
          <w:kern w:val="0"/>
          <w:sz w:val="32"/>
          <w:szCs w:val="32"/>
          <w:u w:val="single"/>
        </w:rPr>
        <w:t xml:space="preserve">                          （盖章） </w:t>
      </w:r>
    </w:p>
    <w:p>
      <w:pPr>
        <w:widowControl/>
        <w:spacing w:line="480" w:lineRule="auto"/>
        <w:ind w:firstLine="944"/>
        <w:rPr>
          <w:rFonts w:eastAsia="仿宋_GB2312"/>
          <w:b/>
          <w:bCs/>
          <w:kern w:val="0"/>
          <w:sz w:val="32"/>
          <w:szCs w:val="32"/>
          <w:u w:val="single"/>
        </w:rPr>
      </w:pPr>
      <w:r>
        <w:rPr>
          <w:rFonts w:eastAsia="仿宋_GB2312"/>
          <w:b/>
          <w:bCs/>
          <w:kern w:val="0"/>
          <w:sz w:val="32"/>
          <w:szCs w:val="32"/>
        </w:rPr>
        <w:t>产品名称：</w:t>
      </w:r>
      <w:r>
        <w:rPr>
          <w:rFonts w:eastAsia="仿宋_GB2312"/>
          <w:b/>
          <w:bCs/>
          <w:kern w:val="0"/>
          <w:sz w:val="32"/>
          <w:szCs w:val="32"/>
          <w:u w:val="single"/>
        </w:rPr>
        <w:t xml:space="preserve">                                   </w:t>
      </w:r>
    </w:p>
    <w:p>
      <w:pPr>
        <w:widowControl/>
        <w:spacing w:line="480" w:lineRule="auto"/>
        <w:ind w:firstLine="944"/>
        <w:rPr>
          <w:rFonts w:eastAsia="仿宋_GB2312"/>
          <w:b/>
          <w:bCs/>
          <w:kern w:val="0"/>
          <w:sz w:val="32"/>
          <w:szCs w:val="32"/>
          <w:u w:val="single"/>
        </w:rPr>
      </w:pPr>
      <w:r>
        <w:rPr>
          <w:rFonts w:eastAsia="仿宋_GB2312"/>
          <w:b/>
          <w:bCs/>
          <w:kern w:val="0"/>
          <w:sz w:val="32"/>
          <w:szCs w:val="32"/>
        </w:rPr>
        <w:t>规格型号：</w:t>
      </w:r>
      <w:r>
        <w:rPr>
          <w:rFonts w:eastAsia="仿宋_GB2312"/>
          <w:b/>
          <w:bCs/>
          <w:kern w:val="0"/>
          <w:sz w:val="32"/>
          <w:szCs w:val="32"/>
          <w:u w:val="single"/>
        </w:rPr>
        <w:t xml:space="preserve">                                   </w:t>
      </w:r>
    </w:p>
    <w:p>
      <w:pPr>
        <w:widowControl/>
        <w:spacing w:line="480" w:lineRule="auto"/>
        <w:ind w:firstLine="944"/>
        <w:rPr>
          <w:rFonts w:eastAsia="仿宋_GB2312"/>
          <w:b/>
          <w:bCs/>
          <w:kern w:val="0"/>
          <w:sz w:val="32"/>
          <w:szCs w:val="32"/>
          <w:u w:val="single"/>
        </w:rPr>
      </w:pPr>
      <w:r>
        <w:rPr>
          <w:rFonts w:eastAsia="仿宋_GB2312"/>
          <w:b/>
          <w:bCs/>
          <w:kern w:val="0"/>
          <w:sz w:val="32"/>
          <w:szCs w:val="32"/>
        </w:rPr>
        <w:t>产品分类编码：</w:t>
      </w:r>
      <w:r>
        <w:rPr>
          <w:rFonts w:eastAsia="仿宋_GB2312"/>
          <w:b/>
          <w:bCs/>
          <w:kern w:val="0"/>
          <w:sz w:val="32"/>
          <w:szCs w:val="32"/>
          <w:u w:val="single"/>
        </w:rPr>
        <w:t xml:space="preserve">         </w:t>
      </w:r>
      <w:r>
        <w:rPr>
          <w:rFonts w:eastAsia="仿宋_GB2312"/>
          <w:b/>
          <w:bCs/>
          <w:kern w:val="0"/>
          <w:sz w:val="32"/>
          <w:szCs w:val="32"/>
        </w:rPr>
        <w:t>品目名称：</w:t>
      </w:r>
      <w:r>
        <w:rPr>
          <w:rFonts w:eastAsia="仿宋_GB2312"/>
          <w:b/>
          <w:bCs/>
          <w:kern w:val="0"/>
          <w:sz w:val="32"/>
          <w:szCs w:val="32"/>
          <w:u w:val="single"/>
        </w:rPr>
        <w:t xml:space="preserve">            </w:t>
      </w:r>
    </w:p>
    <w:p>
      <w:pPr>
        <w:widowControl/>
        <w:spacing w:line="480" w:lineRule="auto"/>
        <w:ind w:firstLine="944"/>
        <w:rPr>
          <w:rFonts w:eastAsia="仿宋_GB2312"/>
          <w:b/>
          <w:bCs/>
          <w:kern w:val="0"/>
          <w:sz w:val="32"/>
          <w:szCs w:val="32"/>
          <w:u w:val="single"/>
        </w:rPr>
      </w:pPr>
      <w:r>
        <w:rPr>
          <w:rFonts w:eastAsia="仿宋_GB2312"/>
          <w:b/>
          <w:bCs/>
          <w:kern w:val="0"/>
          <w:sz w:val="32"/>
          <w:szCs w:val="32"/>
        </w:rPr>
        <w:t>申请日期：</w:t>
      </w:r>
      <w:r>
        <w:rPr>
          <w:rFonts w:eastAsia="仿宋_GB2312"/>
          <w:b/>
          <w:bCs/>
          <w:kern w:val="0"/>
          <w:sz w:val="32"/>
          <w:szCs w:val="32"/>
          <w:u w:val="single"/>
        </w:rPr>
        <w:t xml:space="preserve">                                   </w:t>
      </w:r>
    </w:p>
    <w:p>
      <w:pPr>
        <w:widowControl/>
        <w:spacing w:line="480" w:lineRule="auto"/>
        <w:rPr>
          <w:rFonts w:eastAsia="仿宋_GB2312"/>
          <w:b/>
          <w:bCs/>
          <w:kern w:val="0"/>
          <w:sz w:val="28"/>
          <w:u w:val="single"/>
        </w:rPr>
      </w:pPr>
    </w:p>
    <w:p>
      <w:pPr>
        <w:widowControl/>
        <w:spacing w:line="360" w:lineRule="auto"/>
        <w:jc w:val="center"/>
        <w:rPr>
          <w:rFonts w:eastAsia="仿宋_GB2312"/>
          <w:kern w:val="0"/>
          <w:sz w:val="32"/>
          <w:szCs w:val="32"/>
        </w:rPr>
      </w:pPr>
    </w:p>
    <w:p>
      <w:pPr>
        <w:widowControl/>
        <w:spacing w:line="360" w:lineRule="auto"/>
        <w:jc w:val="center"/>
        <w:rPr>
          <w:rFonts w:eastAsia="仿宋_GB2312"/>
          <w:kern w:val="0"/>
          <w:sz w:val="32"/>
          <w:szCs w:val="32"/>
        </w:rPr>
      </w:pPr>
    </w:p>
    <w:p>
      <w:pPr>
        <w:widowControl/>
        <w:spacing w:line="360" w:lineRule="auto"/>
        <w:jc w:val="center"/>
        <w:rPr>
          <w:rFonts w:eastAsia="仿宋_GB2312"/>
          <w:b/>
          <w:bCs/>
          <w:kern w:val="0"/>
          <w:sz w:val="32"/>
          <w:szCs w:val="32"/>
        </w:rPr>
      </w:pPr>
    </w:p>
    <w:p>
      <w:pPr>
        <w:widowControl/>
        <w:spacing w:line="360" w:lineRule="auto"/>
        <w:jc w:val="center"/>
        <w:rPr>
          <w:rFonts w:eastAsia="仿宋_GB2312"/>
          <w:b/>
          <w:bCs/>
          <w:kern w:val="0"/>
          <w:sz w:val="32"/>
          <w:szCs w:val="32"/>
        </w:rPr>
      </w:pPr>
      <w:r>
        <w:rPr>
          <w:rFonts w:eastAsia="仿宋_GB2312"/>
          <w:b/>
          <w:bCs/>
          <w:kern w:val="0"/>
          <w:sz w:val="32"/>
          <w:szCs w:val="32"/>
        </w:rPr>
        <w:t>湖南省科学技术厅制</w:t>
      </w:r>
    </w:p>
    <w:p>
      <w:pPr>
        <w:widowControl/>
        <w:spacing w:line="360" w:lineRule="auto"/>
        <w:jc w:val="center"/>
        <w:rPr>
          <w:rFonts w:eastAsia="仿宋_GB2312"/>
          <w:b/>
          <w:bCs/>
          <w:kern w:val="0"/>
          <w:sz w:val="32"/>
          <w:szCs w:val="32"/>
        </w:rPr>
      </w:pPr>
      <w:r>
        <w:rPr>
          <w:rFonts w:eastAsia="仿宋_GB2312"/>
          <w:b/>
          <w:bCs/>
          <w:kern w:val="0"/>
          <w:sz w:val="32"/>
          <w:szCs w:val="32"/>
        </w:rPr>
        <w:t>二</w:t>
      </w:r>
      <w:r>
        <w:rPr>
          <w:b/>
          <w:bCs/>
          <w:kern w:val="0"/>
          <w:sz w:val="32"/>
          <w:szCs w:val="32"/>
        </w:rPr>
        <w:t>〇</w:t>
      </w:r>
      <w:r>
        <w:rPr>
          <w:rFonts w:eastAsia="仿宋_GB2312"/>
          <w:b/>
          <w:bCs/>
          <w:kern w:val="0"/>
          <w:sz w:val="32"/>
          <w:szCs w:val="32"/>
        </w:rPr>
        <w:t>一</w:t>
      </w:r>
      <w:r>
        <w:rPr>
          <w:rFonts w:hint="eastAsia" w:eastAsia="仿宋_GB2312"/>
          <w:b/>
          <w:bCs/>
          <w:kern w:val="0"/>
          <w:sz w:val="32"/>
          <w:szCs w:val="32"/>
        </w:rPr>
        <w:t>九</w:t>
      </w:r>
      <w:r>
        <w:rPr>
          <w:rFonts w:eastAsia="仿宋_GB2312"/>
          <w:b/>
          <w:bCs/>
          <w:kern w:val="0"/>
          <w:sz w:val="32"/>
          <w:szCs w:val="32"/>
        </w:rPr>
        <w:t>年</w:t>
      </w:r>
      <w:r>
        <w:rPr>
          <w:rFonts w:hint="eastAsia" w:eastAsia="仿宋_GB2312"/>
          <w:b/>
          <w:bCs/>
          <w:kern w:val="0"/>
          <w:sz w:val="32"/>
          <w:szCs w:val="32"/>
        </w:rPr>
        <w:t>十一</w:t>
      </w:r>
      <w:r>
        <w:rPr>
          <w:rFonts w:eastAsia="仿宋_GB2312"/>
          <w:b/>
          <w:bCs/>
          <w:kern w:val="0"/>
          <w:sz w:val="32"/>
          <w:szCs w:val="32"/>
        </w:rPr>
        <w:t>月</w:t>
      </w:r>
    </w:p>
    <w:p>
      <w:pPr>
        <w:widowControl/>
        <w:spacing w:line="360" w:lineRule="auto"/>
        <w:jc w:val="center"/>
        <w:rPr>
          <w:b/>
          <w:bCs/>
          <w:kern w:val="0"/>
          <w:sz w:val="32"/>
          <w:szCs w:val="32"/>
        </w:rPr>
      </w:pPr>
    </w:p>
    <w:p>
      <w:pPr>
        <w:widowControl/>
        <w:rPr>
          <w:rFonts w:eastAsia="黑体"/>
          <w:kern w:val="0"/>
          <w:sz w:val="36"/>
          <w:szCs w:val="36"/>
        </w:rPr>
      </w:pPr>
    </w:p>
    <w:p>
      <w:pPr>
        <w:widowControl/>
        <w:jc w:val="center"/>
        <w:rPr>
          <w:rFonts w:eastAsia="黑体"/>
          <w:kern w:val="0"/>
          <w:sz w:val="40"/>
          <w:szCs w:val="36"/>
        </w:rPr>
      </w:pPr>
      <w:r>
        <w:rPr>
          <w:rFonts w:eastAsia="黑体"/>
          <w:kern w:val="0"/>
          <w:sz w:val="40"/>
          <w:szCs w:val="36"/>
        </w:rPr>
        <w:t>单位承诺书</w:t>
      </w:r>
    </w:p>
    <w:p>
      <w:pPr>
        <w:widowControl/>
        <w:jc w:val="center"/>
        <w:rPr>
          <w:rFonts w:eastAsia="黑体"/>
          <w:kern w:val="0"/>
          <w:sz w:val="36"/>
          <w:szCs w:val="36"/>
        </w:rPr>
      </w:pPr>
    </w:p>
    <w:p>
      <w:pPr>
        <w:widowControl/>
        <w:spacing w:line="480" w:lineRule="auto"/>
        <w:jc w:val="center"/>
        <w:rPr>
          <w:rFonts w:eastAsia="黑体"/>
          <w:kern w:val="0"/>
          <w:sz w:val="36"/>
          <w:szCs w:val="36"/>
        </w:rPr>
      </w:pPr>
    </w:p>
    <w:p>
      <w:pPr>
        <w:widowControl/>
        <w:spacing w:line="480" w:lineRule="auto"/>
        <w:ind w:firstLine="627" w:firstLineChars="196"/>
        <w:jc w:val="left"/>
        <w:rPr>
          <w:rFonts w:eastAsia="仿宋_GB2312"/>
          <w:bCs/>
          <w:kern w:val="0"/>
          <w:sz w:val="32"/>
          <w:szCs w:val="32"/>
        </w:rPr>
      </w:pPr>
      <w:r>
        <w:rPr>
          <w:rFonts w:eastAsia="仿宋_GB2312"/>
          <w:bCs/>
          <w:kern w:val="0"/>
          <w:sz w:val="32"/>
          <w:szCs w:val="32"/>
        </w:rPr>
        <w:t>我单位承诺，本次申请两型产品认定的所有材料（含申请书、附件资料）真实有效，如有虚假，愿意承担相应的经济、法律责任，并按相关规定接受处理。</w:t>
      </w:r>
    </w:p>
    <w:p>
      <w:pPr>
        <w:widowControl/>
        <w:spacing w:line="480" w:lineRule="auto"/>
        <w:jc w:val="left"/>
        <w:rPr>
          <w:rFonts w:eastAsia="仿宋_GB2312"/>
          <w:bCs/>
          <w:kern w:val="0"/>
          <w:sz w:val="32"/>
          <w:szCs w:val="32"/>
        </w:rPr>
      </w:pPr>
      <w:r>
        <w:rPr>
          <w:rFonts w:eastAsia="仿宋_GB2312"/>
          <w:bCs/>
          <w:kern w:val="0"/>
          <w:sz w:val="32"/>
          <w:szCs w:val="32"/>
        </w:rPr>
        <w:t xml:space="preserve">                                      </w:t>
      </w:r>
    </w:p>
    <w:p>
      <w:pPr>
        <w:widowControl/>
        <w:spacing w:line="480" w:lineRule="auto"/>
        <w:jc w:val="left"/>
        <w:rPr>
          <w:rFonts w:eastAsia="仿宋_GB2312"/>
          <w:bCs/>
          <w:kern w:val="0"/>
          <w:sz w:val="32"/>
          <w:szCs w:val="32"/>
        </w:rPr>
      </w:pPr>
    </w:p>
    <w:p>
      <w:pPr>
        <w:widowControl/>
        <w:spacing w:line="480" w:lineRule="auto"/>
        <w:ind w:firstLine="627" w:firstLineChars="196"/>
        <w:jc w:val="left"/>
        <w:rPr>
          <w:rFonts w:eastAsia="仿宋_GB2312"/>
          <w:bCs/>
          <w:kern w:val="0"/>
          <w:sz w:val="32"/>
          <w:szCs w:val="32"/>
        </w:rPr>
      </w:pPr>
      <w:r>
        <w:rPr>
          <w:rFonts w:eastAsia="仿宋_GB2312"/>
          <w:bCs/>
          <w:kern w:val="0"/>
          <w:sz w:val="32"/>
          <w:szCs w:val="32"/>
        </w:rPr>
        <w:t xml:space="preserve">                                     单位公章</w:t>
      </w:r>
    </w:p>
    <w:p>
      <w:pPr>
        <w:widowControl/>
        <w:spacing w:line="480" w:lineRule="auto"/>
        <w:jc w:val="right"/>
        <w:rPr>
          <w:rFonts w:eastAsia="仿宋_GB2312"/>
          <w:bCs/>
          <w:kern w:val="0"/>
          <w:sz w:val="32"/>
          <w:szCs w:val="32"/>
        </w:rPr>
      </w:pPr>
      <w:r>
        <w:rPr>
          <w:rFonts w:eastAsia="仿宋_GB2312"/>
          <w:bCs/>
          <w:kern w:val="0"/>
          <w:sz w:val="32"/>
          <w:szCs w:val="32"/>
        </w:rPr>
        <w:t>年   月   日</w:t>
      </w:r>
    </w:p>
    <w:p>
      <w:pPr>
        <w:widowControl/>
        <w:spacing w:line="480" w:lineRule="auto"/>
        <w:ind w:firstLine="413" w:firstLineChars="196"/>
        <w:jc w:val="left"/>
        <w:rPr>
          <w:b/>
          <w:bCs/>
          <w:kern w:val="0"/>
          <w:szCs w:val="30"/>
        </w:rPr>
      </w:pPr>
    </w:p>
    <w:p>
      <w:pPr>
        <w:widowControl/>
        <w:jc w:val="center"/>
        <w:rPr>
          <w:rFonts w:eastAsia="黑体"/>
          <w:kern w:val="0"/>
          <w:sz w:val="36"/>
          <w:szCs w:val="36"/>
        </w:rPr>
      </w:pPr>
    </w:p>
    <w:p>
      <w:pPr>
        <w:widowControl/>
        <w:jc w:val="center"/>
        <w:rPr>
          <w:rFonts w:eastAsia="黑体"/>
          <w:kern w:val="0"/>
          <w:sz w:val="36"/>
          <w:szCs w:val="36"/>
        </w:rPr>
      </w:pPr>
    </w:p>
    <w:p>
      <w:pPr>
        <w:widowControl/>
        <w:jc w:val="center"/>
        <w:rPr>
          <w:rFonts w:eastAsia="黑体"/>
          <w:kern w:val="0"/>
          <w:sz w:val="36"/>
          <w:szCs w:val="36"/>
        </w:rPr>
      </w:pPr>
    </w:p>
    <w:p>
      <w:pPr>
        <w:widowControl/>
        <w:jc w:val="center"/>
        <w:rPr>
          <w:rFonts w:eastAsia="黑体"/>
          <w:kern w:val="0"/>
          <w:sz w:val="36"/>
          <w:szCs w:val="36"/>
        </w:rPr>
      </w:pPr>
    </w:p>
    <w:p>
      <w:pPr>
        <w:widowControl/>
        <w:jc w:val="center"/>
        <w:rPr>
          <w:rFonts w:eastAsia="黑体"/>
          <w:kern w:val="0"/>
          <w:sz w:val="36"/>
          <w:szCs w:val="36"/>
        </w:rPr>
      </w:pPr>
    </w:p>
    <w:p>
      <w:pPr>
        <w:widowControl/>
        <w:jc w:val="center"/>
        <w:rPr>
          <w:rFonts w:eastAsia="黑体"/>
          <w:kern w:val="0"/>
          <w:sz w:val="36"/>
          <w:szCs w:val="36"/>
        </w:rPr>
      </w:pPr>
    </w:p>
    <w:p>
      <w:pPr>
        <w:widowControl/>
        <w:jc w:val="center"/>
        <w:rPr>
          <w:rFonts w:eastAsia="黑体"/>
          <w:kern w:val="0"/>
          <w:sz w:val="36"/>
          <w:szCs w:val="36"/>
        </w:rPr>
      </w:pPr>
    </w:p>
    <w:p>
      <w:pPr>
        <w:widowControl/>
        <w:numPr>
          <w:ins w:id="0" w:author="李孟灵" w:date="2019-04-19T14:48:00Z"/>
        </w:numPr>
        <w:jc w:val="center"/>
        <w:rPr>
          <w:rFonts w:eastAsia="黑体"/>
          <w:kern w:val="0"/>
          <w:sz w:val="36"/>
          <w:szCs w:val="36"/>
        </w:rPr>
      </w:pPr>
    </w:p>
    <w:p>
      <w:pPr>
        <w:widowControl/>
        <w:numPr>
          <w:ins w:id="1" w:author="李孟灵" w:date="2019-04-19T14:48:00Z"/>
        </w:numPr>
        <w:jc w:val="center"/>
        <w:rPr>
          <w:rFonts w:eastAsia="黑体"/>
          <w:kern w:val="0"/>
          <w:sz w:val="36"/>
          <w:szCs w:val="36"/>
        </w:rPr>
      </w:pPr>
    </w:p>
    <w:p>
      <w:pPr>
        <w:widowControl/>
        <w:jc w:val="center"/>
        <w:rPr>
          <w:rFonts w:eastAsia="黑体"/>
          <w:kern w:val="0"/>
          <w:sz w:val="36"/>
          <w:szCs w:val="36"/>
        </w:rPr>
      </w:pPr>
    </w:p>
    <w:p>
      <w:pPr>
        <w:widowControl/>
        <w:jc w:val="center"/>
        <w:rPr>
          <w:rFonts w:eastAsia="黑体"/>
          <w:kern w:val="0"/>
          <w:sz w:val="36"/>
          <w:szCs w:val="36"/>
        </w:rPr>
      </w:pPr>
      <w:r>
        <w:rPr>
          <w:rFonts w:eastAsia="黑体"/>
          <w:kern w:val="0"/>
          <w:sz w:val="36"/>
          <w:szCs w:val="36"/>
        </w:rPr>
        <w:t>一、基本信息表</w:t>
      </w:r>
    </w:p>
    <w:tbl>
      <w:tblPr>
        <w:tblStyle w:val="3"/>
        <w:tblW w:w="9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231"/>
        <w:gridCol w:w="1348"/>
        <w:gridCol w:w="1307"/>
        <w:gridCol w:w="1972"/>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jc w:val="center"/>
        </w:trPr>
        <w:tc>
          <w:tcPr>
            <w:tcW w:w="1952" w:type="dxa"/>
            <w:noWrap w:val="0"/>
            <w:vAlign w:val="center"/>
          </w:tcPr>
          <w:p>
            <w:pPr>
              <w:widowControl/>
              <w:spacing w:line="520" w:lineRule="exact"/>
              <w:jc w:val="center"/>
              <w:rPr>
                <w:rFonts w:eastAsia="仿宋_GB2312"/>
                <w:bCs/>
                <w:kern w:val="0"/>
                <w:sz w:val="28"/>
                <w:szCs w:val="28"/>
              </w:rPr>
            </w:pPr>
            <w:r>
              <w:rPr>
                <w:rFonts w:eastAsia="仿宋_GB2312"/>
                <w:bCs/>
                <w:kern w:val="0"/>
                <w:sz w:val="28"/>
                <w:szCs w:val="28"/>
              </w:rPr>
              <w:t>申请单位</w:t>
            </w:r>
          </w:p>
        </w:tc>
        <w:tc>
          <w:tcPr>
            <w:tcW w:w="7537" w:type="dxa"/>
            <w:gridSpan w:val="5"/>
            <w:noWrap w:val="0"/>
            <w:vAlign w:val="center"/>
          </w:tcPr>
          <w:p>
            <w:pPr>
              <w:widowControl/>
              <w:spacing w:line="520" w:lineRule="exact"/>
              <w:jc w:val="center"/>
              <w:rPr>
                <w:rFonts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952" w:type="dxa"/>
            <w:noWrap w:val="0"/>
            <w:vAlign w:val="center"/>
          </w:tcPr>
          <w:p>
            <w:pPr>
              <w:widowControl/>
              <w:spacing w:line="520" w:lineRule="exact"/>
              <w:jc w:val="center"/>
              <w:rPr>
                <w:rFonts w:eastAsia="仿宋_GB2312"/>
                <w:bCs/>
                <w:kern w:val="0"/>
                <w:sz w:val="28"/>
                <w:szCs w:val="28"/>
              </w:rPr>
            </w:pPr>
            <w:r>
              <w:rPr>
                <w:rFonts w:eastAsia="仿宋_GB2312"/>
                <w:bCs/>
                <w:kern w:val="0"/>
                <w:sz w:val="28"/>
                <w:szCs w:val="28"/>
              </w:rPr>
              <w:t>单位地址</w:t>
            </w:r>
          </w:p>
        </w:tc>
        <w:tc>
          <w:tcPr>
            <w:tcW w:w="3886" w:type="dxa"/>
            <w:gridSpan w:val="3"/>
            <w:noWrap w:val="0"/>
            <w:vAlign w:val="center"/>
          </w:tcPr>
          <w:p>
            <w:pPr>
              <w:widowControl/>
              <w:spacing w:line="520" w:lineRule="exact"/>
              <w:jc w:val="center"/>
              <w:rPr>
                <w:rFonts w:eastAsia="仿宋_GB2312"/>
                <w:bCs/>
                <w:kern w:val="0"/>
                <w:sz w:val="28"/>
                <w:szCs w:val="28"/>
              </w:rPr>
            </w:pPr>
          </w:p>
        </w:tc>
        <w:tc>
          <w:tcPr>
            <w:tcW w:w="1972" w:type="dxa"/>
            <w:noWrap w:val="0"/>
            <w:vAlign w:val="center"/>
          </w:tcPr>
          <w:p>
            <w:pPr>
              <w:widowControl/>
              <w:spacing w:line="520" w:lineRule="exact"/>
              <w:jc w:val="center"/>
              <w:rPr>
                <w:rFonts w:eastAsia="仿宋_GB2312"/>
                <w:bCs/>
                <w:kern w:val="0"/>
                <w:sz w:val="28"/>
                <w:szCs w:val="28"/>
              </w:rPr>
            </w:pPr>
            <w:r>
              <w:rPr>
                <w:rFonts w:eastAsia="仿宋_GB2312"/>
                <w:bCs/>
                <w:kern w:val="0"/>
                <w:sz w:val="28"/>
                <w:szCs w:val="28"/>
              </w:rPr>
              <w:t>邮政编码</w:t>
            </w:r>
          </w:p>
        </w:tc>
        <w:tc>
          <w:tcPr>
            <w:tcW w:w="1679" w:type="dxa"/>
            <w:noWrap w:val="0"/>
            <w:vAlign w:val="center"/>
          </w:tcPr>
          <w:p>
            <w:pPr>
              <w:widowControl/>
              <w:spacing w:line="520" w:lineRule="exact"/>
              <w:jc w:val="center"/>
              <w:rPr>
                <w:rFonts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jc w:val="center"/>
        </w:trPr>
        <w:tc>
          <w:tcPr>
            <w:tcW w:w="1952" w:type="dxa"/>
            <w:noWrap w:val="0"/>
            <w:vAlign w:val="center"/>
          </w:tcPr>
          <w:p>
            <w:pPr>
              <w:widowControl/>
              <w:spacing w:line="520" w:lineRule="exact"/>
              <w:jc w:val="center"/>
              <w:rPr>
                <w:rFonts w:eastAsia="仿宋_GB2312"/>
                <w:bCs/>
                <w:kern w:val="0"/>
                <w:sz w:val="28"/>
                <w:szCs w:val="28"/>
              </w:rPr>
            </w:pPr>
            <w:r>
              <w:rPr>
                <w:rFonts w:eastAsia="仿宋_GB2312"/>
                <w:bCs/>
                <w:kern w:val="0"/>
                <w:sz w:val="28"/>
                <w:szCs w:val="28"/>
              </w:rPr>
              <w:t>营业执照号</w:t>
            </w:r>
          </w:p>
        </w:tc>
        <w:tc>
          <w:tcPr>
            <w:tcW w:w="3886" w:type="dxa"/>
            <w:gridSpan w:val="3"/>
            <w:noWrap w:val="0"/>
            <w:vAlign w:val="center"/>
          </w:tcPr>
          <w:p>
            <w:pPr>
              <w:widowControl/>
              <w:spacing w:line="520" w:lineRule="exact"/>
              <w:jc w:val="center"/>
              <w:rPr>
                <w:rFonts w:eastAsia="仿宋_GB2312"/>
                <w:bCs/>
                <w:kern w:val="0"/>
                <w:sz w:val="28"/>
                <w:szCs w:val="28"/>
              </w:rPr>
            </w:pPr>
          </w:p>
        </w:tc>
        <w:tc>
          <w:tcPr>
            <w:tcW w:w="1972" w:type="dxa"/>
            <w:noWrap w:val="0"/>
            <w:vAlign w:val="center"/>
          </w:tcPr>
          <w:p>
            <w:pPr>
              <w:widowControl/>
              <w:spacing w:line="520" w:lineRule="exact"/>
              <w:jc w:val="center"/>
              <w:rPr>
                <w:rFonts w:eastAsia="仿宋_GB2312"/>
                <w:bCs/>
                <w:kern w:val="0"/>
                <w:sz w:val="28"/>
                <w:szCs w:val="28"/>
              </w:rPr>
            </w:pPr>
            <w:r>
              <w:rPr>
                <w:rFonts w:eastAsia="仿宋_GB2312"/>
                <w:bCs/>
                <w:kern w:val="0"/>
                <w:sz w:val="28"/>
                <w:szCs w:val="28"/>
              </w:rPr>
              <w:t>注册资本</w:t>
            </w:r>
          </w:p>
        </w:tc>
        <w:tc>
          <w:tcPr>
            <w:tcW w:w="1679" w:type="dxa"/>
            <w:noWrap w:val="0"/>
            <w:vAlign w:val="center"/>
          </w:tcPr>
          <w:p>
            <w:pPr>
              <w:widowControl/>
              <w:spacing w:line="520" w:lineRule="exact"/>
              <w:jc w:val="center"/>
              <w:rPr>
                <w:rFonts w:eastAsia="仿宋_GB2312"/>
                <w:bCs/>
                <w:kern w:val="0"/>
                <w:sz w:val="28"/>
                <w:szCs w:val="28"/>
              </w:rPr>
            </w:pPr>
            <w:r>
              <w:rPr>
                <w:rFonts w:eastAsia="仿宋_GB2312"/>
                <w:bCs/>
                <w:kern w:val="0"/>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jc w:val="center"/>
        </w:trPr>
        <w:tc>
          <w:tcPr>
            <w:tcW w:w="1952" w:type="dxa"/>
            <w:noWrap w:val="0"/>
            <w:vAlign w:val="center"/>
          </w:tcPr>
          <w:p>
            <w:pPr>
              <w:widowControl/>
              <w:spacing w:line="520" w:lineRule="exact"/>
              <w:jc w:val="center"/>
              <w:rPr>
                <w:rFonts w:eastAsia="仿宋_GB2312"/>
                <w:bCs/>
                <w:kern w:val="0"/>
                <w:sz w:val="28"/>
                <w:szCs w:val="28"/>
              </w:rPr>
            </w:pPr>
            <w:r>
              <w:rPr>
                <w:rFonts w:eastAsia="仿宋_GB2312"/>
                <w:bCs/>
                <w:kern w:val="0"/>
                <w:sz w:val="28"/>
                <w:szCs w:val="28"/>
              </w:rPr>
              <w:t>成立时间</w:t>
            </w:r>
          </w:p>
        </w:tc>
        <w:tc>
          <w:tcPr>
            <w:tcW w:w="3886" w:type="dxa"/>
            <w:gridSpan w:val="3"/>
            <w:noWrap w:val="0"/>
            <w:vAlign w:val="center"/>
          </w:tcPr>
          <w:p>
            <w:pPr>
              <w:widowControl/>
              <w:spacing w:line="520" w:lineRule="exact"/>
              <w:jc w:val="center"/>
              <w:rPr>
                <w:rFonts w:eastAsia="仿宋_GB2312"/>
                <w:bCs/>
                <w:kern w:val="0"/>
                <w:sz w:val="28"/>
                <w:szCs w:val="28"/>
              </w:rPr>
            </w:pPr>
            <w:r>
              <w:rPr>
                <w:rFonts w:eastAsia="仿宋_GB2312"/>
                <w:bCs/>
                <w:kern w:val="0"/>
                <w:sz w:val="28"/>
                <w:szCs w:val="28"/>
              </w:rPr>
              <w:t xml:space="preserve">年  </w:t>
            </w:r>
            <w:r>
              <w:rPr>
                <w:rFonts w:eastAsia="仿宋_GB2312"/>
                <w:bCs/>
                <w:i/>
                <w:kern w:val="0"/>
                <w:sz w:val="28"/>
                <w:szCs w:val="28"/>
              </w:rPr>
              <w:t xml:space="preserve"> </w:t>
            </w:r>
            <w:r>
              <w:rPr>
                <w:rFonts w:eastAsia="仿宋_GB2312"/>
                <w:bCs/>
                <w:kern w:val="0"/>
                <w:sz w:val="28"/>
                <w:szCs w:val="28"/>
              </w:rPr>
              <w:t xml:space="preserve"> 月    日</w:t>
            </w:r>
          </w:p>
        </w:tc>
        <w:tc>
          <w:tcPr>
            <w:tcW w:w="1972" w:type="dxa"/>
            <w:noWrap w:val="0"/>
            <w:vAlign w:val="center"/>
          </w:tcPr>
          <w:p>
            <w:pPr>
              <w:widowControl/>
              <w:spacing w:line="520" w:lineRule="exact"/>
              <w:jc w:val="center"/>
              <w:rPr>
                <w:rFonts w:eastAsia="仿宋_GB2312"/>
                <w:bCs/>
                <w:kern w:val="0"/>
                <w:sz w:val="28"/>
                <w:szCs w:val="28"/>
              </w:rPr>
            </w:pPr>
            <w:r>
              <w:rPr>
                <w:rFonts w:eastAsia="仿宋_GB2312"/>
                <w:bCs/>
                <w:kern w:val="0"/>
                <w:sz w:val="28"/>
                <w:szCs w:val="28"/>
              </w:rPr>
              <w:t>员工总数</w:t>
            </w:r>
          </w:p>
        </w:tc>
        <w:tc>
          <w:tcPr>
            <w:tcW w:w="1679" w:type="dxa"/>
            <w:noWrap w:val="0"/>
            <w:vAlign w:val="center"/>
          </w:tcPr>
          <w:p>
            <w:pPr>
              <w:widowControl/>
              <w:spacing w:line="520" w:lineRule="exact"/>
              <w:jc w:val="right"/>
              <w:rPr>
                <w:rFonts w:eastAsia="仿宋_GB2312"/>
                <w:bCs/>
                <w:kern w:val="0"/>
                <w:sz w:val="28"/>
                <w:szCs w:val="28"/>
              </w:rPr>
            </w:pPr>
            <w:r>
              <w:rPr>
                <w:rFonts w:eastAsia="仿宋_GB2312"/>
                <w:bCs/>
                <w:kern w:val="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1952" w:type="dxa"/>
            <w:noWrap w:val="0"/>
            <w:vAlign w:val="center"/>
          </w:tcPr>
          <w:p>
            <w:pPr>
              <w:widowControl/>
              <w:spacing w:line="520" w:lineRule="exact"/>
              <w:jc w:val="center"/>
              <w:rPr>
                <w:rFonts w:eastAsia="仿宋_GB2312"/>
                <w:bCs/>
                <w:kern w:val="0"/>
                <w:sz w:val="28"/>
                <w:szCs w:val="28"/>
              </w:rPr>
            </w:pPr>
            <w:r>
              <w:rPr>
                <w:rFonts w:eastAsia="仿宋_GB2312"/>
                <w:bCs/>
                <w:kern w:val="0"/>
                <w:sz w:val="28"/>
                <w:szCs w:val="28"/>
              </w:rPr>
              <w:t>联系人</w:t>
            </w:r>
          </w:p>
        </w:tc>
        <w:tc>
          <w:tcPr>
            <w:tcW w:w="1231" w:type="dxa"/>
            <w:noWrap w:val="0"/>
            <w:vAlign w:val="center"/>
          </w:tcPr>
          <w:p>
            <w:pPr>
              <w:widowControl/>
              <w:spacing w:line="520" w:lineRule="exact"/>
              <w:jc w:val="center"/>
              <w:rPr>
                <w:rFonts w:eastAsia="仿宋_GB2312"/>
                <w:bCs/>
                <w:kern w:val="0"/>
                <w:sz w:val="28"/>
                <w:szCs w:val="28"/>
              </w:rPr>
            </w:pPr>
          </w:p>
        </w:tc>
        <w:tc>
          <w:tcPr>
            <w:tcW w:w="1348" w:type="dxa"/>
            <w:noWrap w:val="0"/>
            <w:vAlign w:val="center"/>
          </w:tcPr>
          <w:p>
            <w:pPr>
              <w:widowControl/>
              <w:spacing w:line="520" w:lineRule="exact"/>
              <w:jc w:val="center"/>
              <w:rPr>
                <w:rFonts w:eastAsia="仿宋_GB2312"/>
                <w:bCs/>
                <w:kern w:val="0"/>
                <w:sz w:val="28"/>
                <w:szCs w:val="28"/>
              </w:rPr>
            </w:pPr>
            <w:r>
              <w:rPr>
                <w:rFonts w:eastAsia="仿宋_GB2312"/>
                <w:bCs/>
                <w:kern w:val="0"/>
                <w:sz w:val="28"/>
                <w:szCs w:val="28"/>
              </w:rPr>
              <w:t>办公电话</w:t>
            </w:r>
          </w:p>
        </w:tc>
        <w:tc>
          <w:tcPr>
            <w:tcW w:w="1307" w:type="dxa"/>
            <w:noWrap w:val="0"/>
            <w:vAlign w:val="center"/>
          </w:tcPr>
          <w:p>
            <w:pPr>
              <w:widowControl/>
              <w:spacing w:line="520" w:lineRule="exact"/>
              <w:jc w:val="center"/>
              <w:rPr>
                <w:rFonts w:eastAsia="仿宋_GB2312"/>
                <w:bCs/>
                <w:kern w:val="0"/>
                <w:sz w:val="28"/>
                <w:szCs w:val="28"/>
              </w:rPr>
            </w:pPr>
          </w:p>
        </w:tc>
        <w:tc>
          <w:tcPr>
            <w:tcW w:w="1972" w:type="dxa"/>
            <w:noWrap w:val="0"/>
            <w:vAlign w:val="center"/>
          </w:tcPr>
          <w:p>
            <w:pPr>
              <w:widowControl/>
              <w:spacing w:line="520" w:lineRule="exact"/>
              <w:jc w:val="center"/>
              <w:rPr>
                <w:rFonts w:eastAsia="仿宋_GB2312"/>
                <w:bCs/>
                <w:kern w:val="0"/>
                <w:sz w:val="28"/>
                <w:szCs w:val="28"/>
              </w:rPr>
            </w:pPr>
            <w:r>
              <w:rPr>
                <w:rFonts w:eastAsia="仿宋_GB2312"/>
                <w:bCs/>
                <w:kern w:val="0"/>
                <w:sz w:val="28"/>
                <w:szCs w:val="28"/>
              </w:rPr>
              <w:t>手机号码</w:t>
            </w:r>
          </w:p>
        </w:tc>
        <w:tc>
          <w:tcPr>
            <w:tcW w:w="1679" w:type="dxa"/>
            <w:noWrap w:val="0"/>
            <w:vAlign w:val="center"/>
          </w:tcPr>
          <w:p>
            <w:pPr>
              <w:widowControl/>
              <w:spacing w:line="520" w:lineRule="exact"/>
              <w:jc w:val="center"/>
              <w:rPr>
                <w:rFonts w:eastAsia="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1952" w:type="dxa"/>
            <w:noWrap w:val="0"/>
            <w:vAlign w:val="center"/>
          </w:tcPr>
          <w:p>
            <w:pPr>
              <w:widowControl/>
              <w:spacing w:line="520" w:lineRule="exact"/>
              <w:jc w:val="center"/>
              <w:rPr>
                <w:rFonts w:eastAsia="仿宋_GB2312"/>
                <w:bCs/>
                <w:kern w:val="0"/>
                <w:sz w:val="28"/>
                <w:szCs w:val="28"/>
              </w:rPr>
            </w:pPr>
            <w:r>
              <w:rPr>
                <w:rFonts w:eastAsia="仿宋_GB2312"/>
                <w:bCs/>
                <w:kern w:val="0"/>
                <w:sz w:val="28"/>
                <w:szCs w:val="28"/>
              </w:rPr>
              <w:t>邮  箱</w:t>
            </w:r>
          </w:p>
        </w:tc>
        <w:tc>
          <w:tcPr>
            <w:tcW w:w="2579" w:type="dxa"/>
            <w:gridSpan w:val="2"/>
            <w:noWrap w:val="0"/>
            <w:vAlign w:val="center"/>
          </w:tcPr>
          <w:p>
            <w:pPr>
              <w:widowControl/>
              <w:spacing w:line="520" w:lineRule="exact"/>
              <w:jc w:val="center"/>
              <w:rPr>
                <w:rFonts w:eastAsia="仿宋_GB2312"/>
                <w:bCs/>
                <w:kern w:val="0"/>
                <w:sz w:val="28"/>
                <w:szCs w:val="28"/>
              </w:rPr>
            </w:pPr>
          </w:p>
        </w:tc>
        <w:tc>
          <w:tcPr>
            <w:tcW w:w="3279" w:type="dxa"/>
            <w:gridSpan w:val="2"/>
            <w:noWrap w:val="0"/>
            <w:vAlign w:val="center"/>
          </w:tcPr>
          <w:p>
            <w:pPr>
              <w:widowControl/>
              <w:spacing w:line="520" w:lineRule="exact"/>
              <w:jc w:val="center"/>
              <w:rPr>
                <w:rFonts w:eastAsia="仿宋_GB2312"/>
                <w:bCs/>
                <w:spacing w:val="-10"/>
                <w:kern w:val="0"/>
                <w:sz w:val="28"/>
                <w:szCs w:val="28"/>
              </w:rPr>
            </w:pPr>
            <w:r>
              <w:rPr>
                <w:rFonts w:eastAsia="仿宋_GB2312"/>
                <w:bCs/>
                <w:spacing w:val="-10"/>
                <w:kern w:val="0"/>
                <w:sz w:val="28"/>
                <w:szCs w:val="28"/>
              </w:rPr>
              <w:t>近三年单位有无违法情况</w:t>
            </w:r>
          </w:p>
        </w:tc>
        <w:tc>
          <w:tcPr>
            <w:tcW w:w="1679" w:type="dxa"/>
            <w:noWrap w:val="0"/>
            <w:vAlign w:val="center"/>
          </w:tcPr>
          <w:p>
            <w:pPr>
              <w:widowControl/>
              <w:spacing w:line="520" w:lineRule="exact"/>
              <w:jc w:val="center"/>
              <w:rPr>
                <w:rFonts w:eastAsia="仿宋_GB2312"/>
                <w:bCs/>
                <w:kern w:val="0"/>
                <w:sz w:val="28"/>
                <w:szCs w:val="28"/>
              </w:rPr>
            </w:pPr>
          </w:p>
        </w:tc>
      </w:tr>
    </w:tbl>
    <w:p>
      <w:pPr>
        <w:widowControl/>
        <w:jc w:val="center"/>
        <w:rPr>
          <w:rFonts w:eastAsia="黑体"/>
          <w:kern w:val="0"/>
          <w:sz w:val="36"/>
          <w:szCs w:val="36"/>
        </w:rPr>
      </w:pPr>
    </w:p>
    <w:p>
      <w:pPr>
        <w:widowControl/>
        <w:jc w:val="center"/>
        <w:rPr>
          <w:rFonts w:eastAsia="黑体"/>
          <w:kern w:val="0"/>
          <w:sz w:val="36"/>
          <w:szCs w:val="36"/>
        </w:rPr>
      </w:pPr>
    </w:p>
    <w:p>
      <w:pPr>
        <w:widowControl/>
        <w:jc w:val="center"/>
        <w:rPr>
          <w:rFonts w:eastAsia="黑体"/>
          <w:kern w:val="0"/>
          <w:sz w:val="36"/>
          <w:szCs w:val="36"/>
        </w:rPr>
      </w:pPr>
      <w:r>
        <w:rPr>
          <w:rFonts w:eastAsia="黑体"/>
          <w:kern w:val="0"/>
          <w:sz w:val="36"/>
          <w:szCs w:val="36"/>
        </w:rPr>
        <w:t>二、申请单位主要情况说明</w:t>
      </w:r>
    </w:p>
    <w:p>
      <w:pPr>
        <w:widowControl/>
        <w:snapToGrid w:val="0"/>
        <w:spacing w:line="500" w:lineRule="exact"/>
        <w:ind w:firstLine="601"/>
        <w:rPr>
          <w:rFonts w:eastAsia="楷体_GB2312"/>
          <w:kern w:val="0"/>
          <w:sz w:val="24"/>
        </w:rPr>
      </w:pPr>
      <w:r>
        <w:rPr>
          <w:rFonts w:eastAsia="楷体_GB2312"/>
          <w:kern w:val="0"/>
          <w:sz w:val="24"/>
        </w:rPr>
        <w:t>（请在所具有的相关相资质前的方框内打“√”，相关资质证明材料请在申报系统相应位置上传。）</w:t>
      </w:r>
    </w:p>
    <w:tbl>
      <w:tblPr>
        <w:tblStyle w:val="3"/>
        <w:tblW w:w="9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5"/>
        <w:gridCol w:w="1704"/>
        <w:gridCol w:w="2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78" w:type="dxa"/>
            <w:gridSpan w:val="5"/>
            <w:noWrap w:val="0"/>
            <w:vAlign w:val="top"/>
          </w:tcPr>
          <w:p>
            <w:pPr>
              <w:widowControl/>
              <w:snapToGrid w:val="0"/>
              <w:spacing w:after="31" w:line="520" w:lineRule="exact"/>
              <w:rPr>
                <w:rFonts w:eastAsia="仿宋"/>
                <w:b/>
                <w:bCs/>
                <w:kern w:val="0"/>
                <w:sz w:val="28"/>
                <w:szCs w:val="28"/>
              </w:rPr>
            </w:pPr>
            <w:r>
              <w:rPr>
                <w:rFonts w:eastAsia="仿宋"/>
                <w:b/>
                <w:bCs/>
                <w:kern w:val="0"/>
                <w:sz w:val="28"/>
                <w:szCs w:val="28"/>
              </w:rPr>
              <w:t>（一）单位简介（300字以内）</w:t>
            </w:r>
          </w:p>
          <w:p>
            <w:pPr>
              <w:widowControl/>
              <w:snapToGrid w:val="0"/>
              <w:spacing w:after="31" w:line="520" w:lineRule="exact"/>
              <w:rPr>
                <w:rFonts w:eastAsia="仿宋"/>
                <w:kern w:val="0"/>
                <w:sz w:val="28"/>
                <w:szCs w:val="28"/>
              </w:rPr>
            </w:pPr>
          </w:p>
          <w:p>
            <w:pPr>
              <w:widowControl/>
              <w:snapToGrid w:val="0"/>
              <w:spacing w:after="31" w:line="520" w:lineRule="exact"/>
              <w:rPr>
                <w:rFonts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78" w:type="dxa"/>
            <w:gridSpan w:val="5"/>
            <w:noWrap w:val="0"/>
            <w:vAlign w:val="top"/>
          </w:tcPr>
          <w:p>
            <w:pPr>
              <w:widowControl/>
              <w:snapToGrid w:val="0"/>
              <w:spacing w:after="31" w:line="520" w:lineRule="exact"/>
              <w:rPr>
                <w:rFonts w:eastAsia="仿宋"/>
                <w:kern w:val="0"/>
                <w:sz w:val="28"/>
                <w:szCs w:val="28"/>
              </w:rPr>
            </w:pPr>
            <w:r>
              <w:rPr>
                <w:rFonts w:eastAsia="仿宋"/>
                <w:b/>
                <w:kern w:val="0"/>
                <w:sz w:val="28"/>
                <w:szCs w:val="28"/>
              </w:rPr>
              <w:t>（二）管理水平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78" w:type="dxa"/>
            <w:gridSpan w:val="5"/>
            <w:noWrap w:val="0"/>
            <w:vAlign w:val="top"/>
          </w:tcPr>
          <w:p>
            <w:pPr>
              <w:widowControl/>
              <w:snapToGrid w:val="0"/>
              <w:spacing w:after="31" w:line="520" w:lineRule="exact"/>
              <w:ind w:firstLine="600"/>
              <w:rPr>
                <w:rFonts w:eastAsia="仿宋"/>
                <w:kern w:val="0"/>
                <w:sz w:val="28"/>
                <w:szCs w:val="28"/>
              </w:rPr>
            </w:pPr>
            <w:r>
              <w:rPr>
                <w:rFonts w:eastAsia="仿宋"/>
                <w:kern w:val="0"/>
                <w:sz w:val="28"/>
                <w:szCs w:val="28"/>
              </w:rPr>
              <w:t>1.制度建设情况</w:t>
            </w:r>
          </w:p>
          <w:p>
            <w:pPr>
              <w:widowControl/>
              <w:snapToGrid w:val="0"/>
              <w:spacing w:after="31" w:line="520" w:lineRule="exact"/>
              <w:ind w:firstLine="600"/>
              <w:rPr>
                <w:rFonts w:eastAsia="仿宋"/>
                <w:kern w:val="0"/>
                <w:sz w:val="28"/>
                <w:szCs w:val="28"/>
              </w:rPr>
            </w:pPr>
            <w:r>
              <w:rPr>
                <w:rFonts w:eastAsia="仿宋"/>
                <w:kern w:val="0"/>
                <w:sz w:val="28"/>
                <w:szCs w:val="28"/>
              </w:rPr>
              <w:t>□ 财务管理制度</w:t>
            </w:r>
          </w:p>
          <w:p>
            <w:pPr>
              <w:widowControl/>
              <w:snapToGrid w:val="0"/>
              <w:spacing w:after="31" w:line="520" w:lineRule="exact"/>
              <w:ind w:firstLine="600"/>
              <w:rPr>
                <w:rFonts w:eastAsia="仿宋"/>
                <w:kern w:val="0"/>
                <w:sz w:val="28"/>
                <w:szCs w:val="28"/>
              </w:rPr>
            </w:pPr>
            <w:r>
              <w:rPr>
                <w:rFonts w:eastAsia="仿宋"/>
                <w:kern w:val="0"/>
                <w:sz w:val="28"/>
                <w:szCs w:val="28"/>
              </w:rPr>
              <w:t>□ 生产管理制度</w:t>
            </w:r>
          </w:p>
          <w:p>
            <w:pPr>
              <w:widowControl/>
              <w:snapToGrid w:val="0"/>
              <w:spacing w:after="31" w:line="520" w:lineRule="exact"/>
              <w:ind w:firstLine="600"/>
              <w:rPr>
                <w:rFonts w:eastAsia="仿宋"/>
                <w:kern w:val="0"/>
                <w:sz w:val="28"/>
                <w:szCs w:val="28"/>
                <w:u w:val="single"/>
              </w:rPr>
            </w:pPr>
            <w:r>
              <w:rPr>
                <w:rFonts w:eastAsia="仿宋"/>
                <w:kern w:val="0"/>
                <w:sz w:val="28"/>
                <w:szCs w:val="28"/>
              </w:rPr>
              <w:t>□ 其他制度</w:t>
            </w:r>
            <w:r>
              <w:rPr>
                <w:rFonts w:eastAsia="仿宋"/>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78" w:type="dxa"/>
            <w:gridSpan w:val="5"/>
            <w:noWrap w:val="0"/>
            <w:vAlign w:val="top"/>
          </w:tcPr>
          <w:p>
            <w:pPr>
              <w:widowControl/>
              <w:snapToGrid w:val="0"/>
              <w:spacing w:after="31" w:line="520" w:lineRule="exact"/>
              <w:ind w:firstLine="600"/>
              <w:rPr>
                <w:rFonts w:eastAsia="仿宋"/>
                <w:kern w:val="0"/>
                <w:sz w:val="28"/>
                <w:szCs w:val="28"/>
              </w:rPr>
            </w:pPr>
            <w:r>
              <w:rPr>
                <w:rFonts w:eastAsia="仿宋"/>
                <w:kern w:val="0"/>
                <w:sz w:val="28"/>
                <w:szCs w:val="28"/>
              </w:rPr>
              <w:t>2. 是否为省级环保部门评定的环境诚信.企业</w:t>
            </w:r>
          </w:p>
          <w:p>
            <w:pPr>
              <w:widowControl/>
              <w:snapToGrid w:val="0"/>
              <w:spacing w:after="31" w:line="520" w:lineRule="exact"/>
              <w:ind w:firstLine="560" w:firstLineChars="200"/>
              <w:rPr>
                <w:rFonts w:eastAsia="仿宋"/>
                <w:kern w:val="0"/>
                <w:sz w:val="28"/>
                <w:szCs w:val="28"/>
              </w:rPr>
            </w:pPr>
            <w:r>
              <w:rPr>
                <w:rFonts w:eastAsia="仿宋"/>
                <w:kern w:val="0"/>
                <w:sz w:val="28"/>
                <w:szCs w:val="28"/>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78" w:type="dxa"/>
            <w:gridSpan w:val="5"/>
            <w:noWrap w:val="0"/>
            <w:vAlign w:val="top"/>
          </w:tcPr>
          <w:p>
            <w:pPr>
              <w:widowControl/>
              <w:snapToGrid w:val="0"/>
              <w:spacing w:after="31" w:line="520" w:lineRule="exact"/>
              <w:ind w:firstLine="600"/>
              <w:rPr>
                <w:rFonts w:eastAsia="仿宋"/>
                <w:kern w:val="0"/>
                <w:sz w:val="28"/>
                <w:szCs w:val="28"/>
              </w:rPr>
            </w:pPr>
            <w:r>
              <w:rPr>
                <w:rFonts w:eastAsia="仿宋"/>
                <w:kern w:val="0"/>
                <w:sz w:val="28"/>
                <w:szCs w:val="28"/>
              </w:rPr>
              <w:t>3.获得管理体系认证情况</w:t>
            </w:r>
          </w:p>
          <w:p>
            <w:pPr>
              <w:widowControl/>
              <w:snapToGrid w:val="0"/>
              <w:spacing w:after="31" w:line="520" w:lineRule="exact"/>
              <w:ind w:firstLine="600"/>
              <w:rPr>
                <w:rFonts w:eastAsia="仿宋"/>
                <w:kern w:val="0"/>
                <w:sz w:val="28"/>
                <w:szCs w:val="28"/>
              </w:rPr>
            </w:pPr>
            <w:r>
              <w:rPr>
                <w:rFonts w:eastAsia="仿宋"/>
                <w:kern w:val="0"/>
                <w:sz w:val="28"/>
                <w:szCs w:val="28"/>
              </w:rPr>
              <w:t>□ 质量管理体系</w:t>
            </w:r>
          </w:p>
          <w:p>
            <w:pPr>
              <w:widowControl/>
              <w:snapToGrid w:val="0"/>
              <w:spacing w:after="31" w:line="520" w:lineRule="exact"/>
              <w:ind w:firstLine="600"/>
              <w:rPr>
                <w:rFonts w:eastAsia="仿宋"/>
                <w:kern w:val="0"/>
                <w:sz w:val="28"/>
                <w:szCs w:val="28"/>
              </w:rPr>
            </w:pPr>
            <w:r>
              <w:rPr>
                <w:rFonts w:eastAsia="仿宋"/>
                <w:kern w:val="0"/>
                <w:sz w:val="28"/>
                <w:szCs w:val="28"/>
              </w:rPr>
              <w:t>□ 环境管理体系</w:t>
            </w:r>
          </w:p>
          <w:p>
            <w:pPr>
              <w:widowControl/>
              <w:snapToGrid w:val="0"/>
              <w:spacing w:after="31" w:line="520" w:lineRule="exact"/>
              <w:ind w:firstLine="600"/>
              <w:rPr>
                <w:rFonts w:eastAsia="仿宋"/>
                <w:kern w:val="0"/>
                <w:sz w:val="28"/>
                <w:szCs w:val="28"/>
              </w:rPr>
            </w:pPr>
            <w:r>
              <w:rPr>
                <w:rFonts w:eastAsia="仿宋"/>
                <w:kern w:val="0"/>
                <w:sz w:val="28"/>
                <w:szCs w:val="28"/>
              </w:rPr>
              <w:t>□ 能源管理体系</w:t>
            </w:r>
          </w:p>
          <w:p>
            <w:pPr>
              <w:widowControl/>
              <w:tabs>
                <w:tab w:val="right" w:pos="9637"/>
              </w:tabs>
              <w:snapToGrid w:val="0"/>
              <w:spacing w:after="31" w:line="520" w:lineRule="exact"/>
              <w:ind w:firstLine="600"/>
              <w:rPr>
                <w:rFonts w:eastAsia="仿宋"/>
                <w:kern w:val="0"/>
                <w:sz w:val="28"/>
                <w:szCs w:val="28"/>
                <w:u w:val="single"/>
              </w:rPr>
            </w:pPr>
            <w:r>
              <w:rPr>
                <w:rFonts w:eastAsia="仿宋"/>
                <w:kern w:val="0"/>
                <w:sz w:val="28"/>
                <w:szCs w:val="28"/>
              </w:rPr>
              <w:t>□ 其他</w:t>
            </w:r>
            <w:r>
              <w:rPr>
                <w:rFonts w:eastAsia="仿宋"/>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78" w:type="dxa"/>
            <w:gridSpan w:val="5"/>
            <w:noWrap w:val="0"/>
            <w:vAlign w:val="top"/>
          </w:tcPr>
          <w:p>
            <w:pPr>
              <w:widowControl/>
              <w:snapToGrid w:val="0"/>
              <w:spacing w:after="31" w:line="520" w:lineRule="exact"/>
              <w:rPr>
                <w:rFonts w:eastAsia="仿宋"/>
                <w:kern w:val="0"/>
                <w:sz w:val="28"/>
                <w:szCs w:val="28"/>
              </w:rPr>
            </w:pPr>
            <w:r>
              <w:rPr>
                <w:rFonts w:eastAsia="仿宋"/>
                <w:b/>
                <w:bCs/>
                <w:kern w:val="0"/>
                <w:sz w:val="28"/>
                <w:szCs w:val="28"/>
              </w:rPr>
              <w:t>（三）创新能力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78" w:type="dxa"/>
            <w:gridSpan w:val="5"/>
            <w:noWrap w:val="0"/>
            <w:vAlign w:val="top"/>
          </w:tcPr>
          <w:p>
            <w:pPr>
              <w:widowControl/>
              <w:snapToGrid w:val="0"/>
              <w:spacing w:after="31" w:line="520" w:lineRule="exact"/>
              <w:ind w:firstLine="600"/>
              <w:rPr>
                <w:rFonts w:eastAsia="仿宋"/>
                <w:kern w:val="0"/>
                <w:sz w:val="28"/>
                <w:szCs w:val="28"/>
              </w:rPr>
            </w:pPr>
            <w:r>
              <w:rPr>
                <w:rFonts w:eastAsia="仿宋"/>
                <w:kern w:val="0"/>
                <w:sz w:val="28"/>
                <w:szCs w:val="28"/>
              </w:rPr>
              <w:t>1.核心研究开发团队建设情况</w:t>
            </w:r>
          </w:p>
          <w:p>
            <w:pPr>
              <w:widowControl/>
              <w:snapToGrid w:val="0"/>
              <w:spacing w:after="31" w:line="520" w:lineRule="exact"/>
              <w:ind w:firstLine="600"/>
              <w:rPr>
                <w:rFonts w:eastAsia="仿宋"/>
                <w:kern w:val="0"/>
                <w:sz w:val="28"/>
                <w:szCs w:val="28"/>
              </w:rPr>
            </w:pPr>
            <w:r>
              <w:rPr>
                <w:rFonts w:eastAsia="仿宋"/>
                <w:kern w:val="0"/>
                <w:sz w:val="28"/>
                <w:szCs w:val="28"/>
              </w:rPr>
              <w:t>①团队首席专家及其学术、组织管理水平（150字内）</w:t>
            </w:r>
          </w:p>
          <w:p>
            <w:pPr>
              <w:widowControl/>
              <w:snapToGrid w:val="0"/>
              <w:spacing w:after="31" w:line="520" w:lineRule="exact"/>
              <w:ind w:firstLine="600"/>
              <w:rPr>
                <w:rFonts w:eastAsia="仿宋"/>
                <w:kern w:val="0"/>
                <w:sz w:val="28"/>
                <w:szCs w:val="28"/>
              </w:rPr>
            </w:pPr>
          </w:p>
          <w:p>
            <w:pPr>
              <w:widowControl/>
              <w:snapToGrid w:val="0"/>
              <w:spacing w:after="31" w:line="520" w:lineRule="exact"/>
              <w:ind w:firstLine="600"/>
              <w:rPr>
                <w:rFonts w:eastAsia="仿宋"/>
                <w:kern w:val="0"/>
                <w:sz w:val="28"/>
                <w:szCs w:val="28"/>
              </w:rPr>
            </w:pPr>
            <w:r>
              <w:rPr>
                <w:rFonts w:eastAsia="仿宋"/>
                <w:kern w:val="0"/>
                <w:sz w:val="28"/>
                <w:szCs w:val="28"/>
              </w:rPr>
              <w:t>②团队人员组成的合理性（包括学术、技术领域及年龄等）(150字内）</w:t>
            </w:r>
          </w:p>
          <w:p>
            <w:pPr>
              <w:widowControl/>
              <w:snapToGrid w:val="0"/>
              <w:spacing w:after="31" w:line="520" w:lineRule="exact"/>
              <w:ind w:firstLine="600"/>
              <w:rPr>
                <w:rFonts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78" w:type="dxa"/>
            <w:gridSpan w:val="5"/>
            <w:noWrap w:val="0"/>
            <w:vAlign w:val="top"/>
          </w:tcPr>
          <w:p>
            <w:pPr>
              <w:widowControl/>
              <w:snapToGrid w:val="0"/>
              <w:spacing w:after="31" w:line="520" w:lineRule="exact"/>
              <w:ind w:firstLine="600"/>
              <w:rPr>
                <w:rFonts w:eastAsia="仿宋"/>
                <w:kern w:val="0"/>
                <w:sz w:val="28"/>
                <w:szCs w:val="28"/>
              </w:rPr>
            </w:pPr>
            <w:r>
              <w:rPr>
                <w:rFonts w:eastAsia="仿宋"/>
                <w:kern w:val="0"/>
                <w:sz w:val="28"/>
                <w:szCs w:val="28"/>
              </w:rPr>
              <w:t>2.研发平台建设情况</w:t>
            </w:r>
          </w:p>
          <w:p>
            <w:pPr>
              <w:widowControl/>
              <w:snapToGrid w:val="0"/>
              <w:spacing w:after="31" w:line="520" w:lineRule="exact"/>
              <w:ind w:firstLine="600"/>
              <w:rPr>
                <w:rFonts w:eastAsia="仿宋"/>
                <w:kern w:val="0"/>
                <w:sz w:val="28"/>
                <w:szCs w:val="28"/>
              </w:rPr>
            </w:pPr>
            <w:r>
              <w:rPr>
                <w:rFonts w:eastAsia="仿宋"/>
                <w:kern w:val="0"/>
                <w:sz w:val="28"/>
                <w:szCs w:val="28"/>
              </w:rPr>
              <w:t>是否拥有研发平台：□是      □否</w:t>
            </w:r>
          </w:p>
          <w:p>
            <w:pPr>
              <w:widowControl/>
              <w:snapToGrid w:val="0"/>
              <w:spacing w:after="31" w:line="520" w:lineRule="exact"/>
              <w:ind w:firstLine="600"/>
              <w:rPr>
                <w:rFonts w:eastAsia="仿宋"/>
                <w:kern w:val="0"/>
                <w:sz w:val="28"/>
                <w:szCs w:val="28"/>
                <w:u w:val="single"/>
              </w:rPr>
            </w:pPr>
            <w:r>
              <w:rPr>
                <w:rFonts w:eastAsia="仿宋"/>
                <w:kern w:val="0"/>
                <w:sz w:val="28"/>
                <w:szCs w:val="28"/>
              </w:rPr>
              <w:t>国家级研发平台：</w:t>
            </w:r>
            <w:r>
              <w:rPr>
                <w:rFonts w:eastAsia="仿宋"/>
                <w:kern w:val="0"/>
                <w:sz w:val="28"/>
                <w:szCs w:val="28"/>
                <w:u w:val="single"/>
              </w:rPr>
              <w:t xml:space="preserve">                      </w:t>
            </w:r>
          </w:p>
          <w:p>
            <w:pPr>
              <w:widowControl/>
              <w:snapToGrid w:val="0"/>
              <w:spacing w:after="31" w:line="520" w:lineRule="exact"/>
              <w:ind w:firstLine="600"/>
              <w:rPr>
                <w:rFonts w:eastAsia="仿宋"/>
                <w:kern w:val="0"/>
                <w:sz w:val="28"/>
                <w:szCs w:val="28"/>
                <w:u w:val="single"/>
              </w:rPr>
            </w:pPr>
            <w:r>
              <w:rPr>
                <w:rFonts w:eastAsia="仿宋"/>
                <w:kern w:val="0"/>
                <w:sz w:val="28"/>
                <w:szCs w:val="28"/>
              </w:rPr>
              <w:t>省级研发平台：</w:t>
            </w:r>
            <w:r>
              <w:rPr>
                <w:rFonts w:eastAsia="仿宋"/>
                <w:kern w:val="0"/>
                <w:sz w:val="28"/>
                <w:szCs w:val="28"/>
                <w:u w:val="single"/>
              </w:rPr>
              <w:t xml:space="preserve">                        </w:t>
            </w:r>
          </w:p>
          <w:p>
            <w:pPr>
              <w:widowControl/>
              <w:snapToGrid w:val="0"/>
              <w:spacing w:after="31" w:line="520" w:lineRule="exact"/>
              <w:ind w:firstLine="600"/>
              <w:rPr>
                <w:rFonts w:eastAsia="仿宋"/>
                <w:kern w:val="0"/>
                <w:sz w:val="28"/>
                <w:szCs w:val="28"/>
              </w:rPr>
            </w:pPr>
            <w:r>
              <w:rPr>
                <w:rFonts w:eastAsia="仿宋"/>
                <w:kern w:val="0"/>
                <w:sz w:val="28"/>
                <w:szCs w:val="28"/>
              </w:rPr>
              <w:t>市级研发平台：</w:t>
            </w:r>
            <w:r>
              <w:rPr>
                <w:rFonts w:eastAsia="仿宋"/>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78" w:type="dxa"/>
            <w:gridSpan w:val="5"/>
            <w:noWrap w:val="0"/>
            <w:vAlign w:val="top"/>
          </w:tcPr>
          <w:p>
            <w:pPr>
              <w:widowControl/>
              <w:snapToGrid w:val="0"/>
              <w:spacing w:after="31" w:line="520" w:lineRule="exact"/>
              <w:ind w:firstLine="600"/>
              <w:rPr>
                <w:rFonts w:eastAsia="仿宋"/>
                <w:kern w:val="0"/>
                <w:sz w:val="28"/>
                <w:szCs w:val="28"/>
              </w:rPr>
            </w:pPr>
            <w:r>
              <w:rPr>
                <w:rFonts w:eastAsia="仿宋"/>
                <w:kern w:val="0"/>
                <w:sz w:val="28"/>
                <w:szCs w:val="28"/>
              </w:rPr>
              <w:t>3.研发投入情况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center"/>
          </w:tcPr>
          <w:p>
            <w:pPr>
              <w:widowControl/>
              <w:snapToGrid w:val="0"/>
              <w:spacing w:after="31" w:line="520" w:lineRule="exact"/>
              <w:jc w:val="center"/>
              <w:rPr>
                <w:rFonts w:eastAsia="仿宋"/>
                <w:kern w:val="0"/>
                <w:sz w:val="28"/>
                <w:szCs w:val="28"/>
              </w:rPr>
            </w:pPr>
            <w:r>
              <w:rPr>
                <w:rFonts w:eastAsia="仿宋"/>
                <w:kern w:val="0"/>
                <w:sz w:val="28"/>
                <w:szCs w:val="28"/>
              </w:rPr>
              <w:t>近三年有关情况</w:t>
            </w:r>
          </w:p>
        </w:tc>
        <w:tc>
          <w:tcPr>
            <w:tcW w:w="1704" w:type="dxa"/>
            <w:noWrap w:val="0"/>
            <w:vAlign w:val="center"/>
          </w:tcPr>
          <w:p>
            <w:pPr>
              <w:widowControl/>
              <w:snapToGrid w:val="0"/>
              <w:spacing w:after="31" w:line="520" w:lineRule="exact"/>
              <w:jc w:val="center"/>
              <w:rPr>
                <w:rFonts w:eastAsia="仿宋"/>
                <w:b/>
                <w:kern w:val="0"/>
                <w:sz w:val="28"/>
                <w:szCs w:val="28"/>
              </w:rPr>
            </w:pPr>
            <w:r>
              <w:rPr>
                <w:rFonts w:eastAsia="仿宋"/>
                <w:b/>
                <w:kern w:val="0"/>
                <w:sz w:val="28"/>
                <w:szCs w:val="28"/>
              </w:rPr>
              <w:t>2016年</w:t>
            </w:r>
          </w:p>
        </w:tc>
        <w:tc>
          <w:tcPr>
            <w:tcW w:w="1705" w:type="dxa"/>
            <w:noWrap w:val="0"/>
            <w:vAlign w:val="center"/>
          </w:tcPr>
          <w:p>
            <w:pPr>
              <w:widowControl/>
              <w:snapToGrid w:val="0"/>
              <w:spacing w:after="31" w:line="520" w:lineRule="exact"/>
              <w:jc w:val="center"/>
              <w:rPr>
                <w:rFonts w:eastAsia="仿宋"/>
                <w:b/>
                <w:kern w:val="0"/>
                <w:sz w:val="28"/>
                <w:szCs w:val="28"/>
              </w:rPr>
            </w:pPr>
            <w:r>
              <w:rPr>
                <w:rFonts w:eastAsia="仿宋"/>
                <w:b/>
                <w:kern w:val="0"/>
                <w:sz w:val="28"/>
                <w:szCs w:val="28"/>
              </w:rPr>
              <w:t>2017年</w:t>
            </w:r>
          </w:p>
        </w:tc>
        <w:tc>
          <w:tcPr>
            <w:tcW w:w="1704" w:type="dxa"/>
            <w:noWrap w:val="0"/>
            <w:vAlign w:val="center"/>
          </w:tcPr>
          <w:p>
            <w:pPr>
              <w:widowControl/>
              <w:snapToGrid w:val="0"/>
              <w:spacing w:after="31" w:line="520" w:lineRule="exact"/>
              <w:jc w:val="center"/>
              <w:rPr>
                <w:rFonts w:eastAsia="仿宋"/>
                <w:b/>
                <w:kern w:val="0"/>
                <w:sz w:val="28"/>
                <w:szCs w:val="28"/>
              </w:rPr>
            </w:pPr>
            <w:r>
              <w:rPr>
                <w:rFonts w:eastAsia="仿宋"/>
                <w:b/>
                <w:kern w:val="0"/>
                <w:sz w:val="28"/>
                <w:szCs w:val="28"/>
              </w:rPr>
              <w:t>2018年</w:t>
            </w:r>
          </w:p>
        </w:tc>
        <w:tc>
          <w:tcPr>
            <w:tcW w:w="2461" w:type="dxa"/>
            <w:noWrap w:val="0"/>
            <w:vAlign w:val="center"/>
          </w:tcPr>
          <w:p>
            <w:pPr>
              <w:widowControl/>
              <w:snapToGrid w:val="0"/>
              <w:spacing w:after="31" w:line="520" w:lineRule="exact"/>
              <w:jc w:val="center"/>
              <w:rPr>
                <w:rFonts w:eastAsia="仿宋"/>
                <w:kern w:val="0"/>
                <w:sz w:val="28"/>
                <w:szCs w:val="28"/>
              </w:rPr>
            </w:pPr>
            <w:r>
              <w:rPr>
                <w:rFonts w:eastAsia="仿宋"/>
                <w:kern w:val="0"/>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center"/>
          </w:tcPr>
          <w:p>
            <w:pPr>
              <w:widowControl/>
              <w:snapToGrid w:val="0"/>
              <w:spacing w:after="31" w:line="520" w:lineRule="exact"/>
              <w:jc w:val="center"/>
              <w:rPr>
                <w:rFonts w:eastAsia="仿宋"/>
                <w:kern w:val="0"/>
                <w:sz w:val="28"/>
                <w:szCs w:val="28"/>
              </w:rPr>
            </w:pPr>
            <w:r>
              <w:rPr>
                <w:rFonts w:eastAsia="仿宋"/>
                <w:kern w:val="0"/>
                <w:sz w:val="28"/>
                <w:szCs w:val="28"/>
              </w:rPr>
              <w:t>销售收入</w:t>
            </w:r>
          </w:p>
        </w:tc>
        <w:tc>
          <w:tcPr>
            <w:tcW w:w="1704" w:type="dxa"/>
            <w:noWrap w:val="0"/>
            <w:vAlign w:val="center"/>
          </w:tcPr>
          <w:p>
            <w:pPr>
              <w:widowControl/>
              <w:snapToGrid w:val="0"/>
              <w:spacing w:after="31" w:line="520" w:lineRule="exact"/>
              <w:jc w:val="center"/>
              <w:rPr>
                <w:rFonts w:eastAsia="仿宋"/>
                <w:kern w:val="0"/>
                <w:sz w:val="28"/>
                <w:szCs w:val="28"/>
              </w:rPr>
            </w:pPr>
          </w:p>
        </w:tc>
        <w:tc>
          <w:tcPr>
            <w:tcW w:w="1705" w:type="dxa"/>
            <w:noWrap w:val="0"/>
            <w:vAlign w:val="center"/>
          </w:tcPr>
          <w:p>
            <w:pPr>
              <w:widowControl/>
              <w:snapToGrid w:val="0"/>
              <w:spacing w:after="31" w:line="520" w:lineRule="exact"/>
              <w:jc w:val="center"/>
              <w:rPr>
                <w:rFonts w:eastAsia="仿宋"/>
                <w:kern w:val="0"/>
                <w:sz w:val="28"/>
                <w:szCs w:val="28"/>
              </w:rPr>
            </w:pPr>
          </w:p>
        </w:tc>
        <w:tc>
          <w:tcPr>
            <w:tcW w:w="1704" w:type="dxa"/>
            <w:noWrap w:val="0"/>
            <w:vAlign w:val="center"/>
          </w:tcPr>
          <w:p>
            <w:pPr>
              <w:widowControl/>
              <w:snapToGrid w:val="0"/>
              <w:spacing w:after="31" w:line="520" w:lineRule="exact"/>
              <w:jc w:val="center"/>
              <w:rPr>
                <w:rFonts w:eastAsia="仿宋"/>
                <w:kern w:val="0"/>
                <w:sz w:val="28"/>
                <w:szCs w:val="28"/>
              </w:rPr>
            </w:pPr>
          </w:p>
        </w:tc>
        <w:tc>
          <w:tcPr>
            <w:tcW w:w="2461" w:type="dxa"/>
            <w:noWrap w:val="0"/>
            <w:vAlign w:val="center"/>
          </w:tcPr>
          <w:p>
            <w:pPr>
              <w:widowControl/>
              <w:snapToGrid w:val="0"/>
              <w:spacing w:after="31" w:line="520" w:lineRule="exact"/>
              <w:jc w:val="center"/>
              <w:rPr>
                <w:rFonts w:eastAsia="仿宋"/>
                <w:kern w:val="0"/>
                <w:sz w:val="28"/>
                <w:szCs w:val="28"/>
              </w:rPr>
            </w:pPr>
            <w:r>
              <w:rPr>
                <w:rFonts w:eastAsia="仿宋"/>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center"/>
          </w:tcPr>
          <w:p>
            <w:pPr>
              <w:widowControl/>
              <w:snapToGrid w:val="0"/>
              <w:spacing w:after="31" w:line="520" w:lineRule="exact"/>
              <w:jc w:val="center"/>
              <w:rPr>
                <w:rFonts w:eastAsia="仿宋"/>
                <w:kern w:val="0"/>
                <w:sz w:val="28"/>
                <w:szCs w:val="28"/>
              </w:rPr>
            </w:pPr>
            <w:r>
              <w:rPr>
                <w:rFonts w:eastAsia="仿宋"/>
                <w:kern w:val="0"/>
                <w:sz w:val="28"/>
                <w:szCs w:val="28"/>
              </w:rPr>
              <w:t>研发投入</w:t>
            </w:r>
          </w:p>
        </w:tc>
        <w:tc>
          <w:tcPr>
            <w:tcW w:w="1704" w:type="dxa"/>
            <w:noWrap w:val="0"/>
            <w:vAlign w:val="center"/>
          </w:tcPr>
          <w:p>
            <w:pPr>
              <w:widowControl/>
              <w:snapToGrid w:val="0"/>
              <w:spacing w:after="31" w:line="520" w:lineRule="exact"/>
              <w:jc w:val="center"/>
              <w:rPr>
                <w:rFonts w:eastAsia="仿宋"/>
                <w:kern w:val="0"/>
                <w:sz w:val="28"/>
                <w:szCs w:val="28"/>
              </w:rPr>
            </w:pPr>
          </w:p>
        </w:tc>
        <w:tc>
          <w:tcPr>
            <w:tcW w:w="1705" w:type="dxa"/>
            <w:noWrap w:val="0"/>
            <w:vAlign w:val="center"/>
          </w:tcPr>
          <w:p>
            <w:pPr>
              <w:widowControl/>
              <w:snapToGrid w:val="0"/>
              <w:spacing w:after="31" w:line="520" w:lineRule="exact"/>
              <w:jc w:val="center"/>
              <w:rPr>
                <w:rFonts w:eastAsia="仿宋"/>
                <w:kern w:val="0"/>
                <w:sz w:val="28"/>
                <w:szCs w:val="28"/>
              </w:rPr>
            </w:pPr>
          </w:p>
        </w:tc>
        <w:tc>
          <w:tcPr>
            <w:tcW w:w="1704" w:type="dxa"/>
            <w:noWrap w:val="0"/>
            <w:vAlign w:val="center"/>
          </w:tcPr>
          <w:p>
            <w:pPr>
              <w:widowControl/>
              <w:snapToGrid w:val="0"/>
              <w:spacing w:after="31" w:line="520" w:lineRule="exact"/>
              <w:jc w:val="center"/>
              <w:rPr>
                <w:rFonts w:eastAsia="仿宋"/>
                <w:kern w:val="0"/>
                <w:sz w:val="28"/>
                <w:szCs w:val="28"/>
              </w:rPr>
            </w:pPr>
          </w:p>
        </w:tc>
        <w:tc>
          <w:tcPr>
            <w:tcW w:w="2461" w:type="dxa"/>
            <w:noWrap w:val="0"/>
            <w:vAlign w:val="center"/>
          </w:tcPr>
          <w:p>
            <w:pPr>
              <w:widowControl/>
              <w:snapToGrid w:val="0"/>
              <w:spacing w:after="31" w:line="520" w:lineRule="exact"/>
              <w:jc w:val="center"/>
              <w:rPr>
                <w:rFonts w:eastAsia="仿宋"/>
                <w:kern w:val="0"/>
                <w:sz w:val="28"/>
                <w:szCs w:val="28"/>
              </w:rPr>
            </w:pPr>
            <w:r>
              <w:rPr>
                <w:rFonts w:eastAsia="仿宋"/>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704" w:type="dxa"/>
            <w:noWrap w:val="0"/>
            <w:vAlign w:val="center"/>
          </w:tcPr>
          <w:p>
            <w:pPr>
              <w:widowControl/>
              <w:snapToGrid w:val="0"/>
              <w:spacing w:after="31" w:line="520" w:lineRule="exact"/>
              <w:jc w:val="center"/>
              <w:rPr>
                <w:rFonts w:eastAsia="仿宋"/>
                <w:spacing w:val="-16"/>
                <w:kern w:val="0"/>
                <w:sz w:val="28"/>
                <w:szCs w:val="28"/>
              </w:rPr>
            </w:pPr>
            <w:r>
              <w:rPr>
                <w:rFonts w:eastAsia="仿宋"/>
                <w:spacing w:val="-16"/>
                <w:kern w:val="0"/>
                <w:sz w:val="28"/>
                <w:szCs w:val="28"/>
              </w:rPr>
              <w:t>研发投入占销售收入比重</w:t>
            </w:r>
          </w:p>
        </w:tc>
        <w:tc>
          <w:tcPr>
            <w:tcW w:w="1704" w:type="dxa"/>
            <w:noWrap w:val="0"/>
            <w:vAlign w:val="center"/>
          </w:tcPr>
          <w:p>
            <w:pPr>
              <w:widowControl/>
              <w:snapToGrid w:val="0"/>
              <w:spacing w:after="31" w:line="520" w:lineRule="exact"/>
              <w:jc w:val="center"/>
              <w:rPr>
                <w:rFonts w:eastAsia="仿宋"/>
                <w:kern w:val="0"/>
                <w:sz w:val="28"/>
                <w:szCs w:val="28"/>
              </w:rPr>
            </w:pPr>
          </w:p>
        </w:tc>
        <w:tc>
          <w:tcPr>
            <w:tcW w:w="1705" w:type="dxa"/>
            <w:noWrap w:val="0"/>
            <w:vAlign w:val="center"/>
          </w:tcPr>
          <w:p>
            <w:pPr>
              <w:widowControl/>
              <w:snapToGrid w:val="0"/>
              <w:spacing w:after="31" w:line="520" w:lineRule="exact"/>
              <w:jc w:val="center"/>
              <w:rPr>
                <w:rFonts w:eastAsia="仿宋"/>
                <w:kern w:val="0"/>
                <w:sz w:val="28"/>
                <w:szCs w:val="28"/>
              </w:rPr>
            </w:pPr>
          </w:p>
        </w:tc>
        <w:tc>
          <w:tcPr>
            <w:tcW w:w="1704" w:type="dxa"/>
            <w:noWrap w:val="0"/>
            <w:vAlign w:val="center"/>
          </w:tcPr>
          <w:p>
            <w:pPr>
              <w:widowControl/>
              <w:snapToGrid w:val="0"/>
              <w:spacing w:after="31" w:line="520" w:lineRule="exact"/>
              <w:jc w:val="center"/>
              <w:rPr>
                <w:rFonts w:eastAsia="仿宋"/>
                <w:kern w:val="0"/>
                <w:sz w:val="28"/>
                <w:szCs w:val="28"/>
              </w:rPr>
            </w:pPr>
          </w:p>
        </w:tc>
        <w:tc>
          <w:tcPr>
            <w:tcW w:w="2461" w:type="dxa"/>
            <w:noWrap w:val="0"/>
            <w:vAlign w:val="center"/>
          </w:tcPr>
          <w:p>
            <w:pPr>
              <w:widowControl/>
              <w:snapToGrid w:val="0"/>
              <w:spacing w:after="31" w:line="520" w:lineRule="exact"/>
              <w:jc w:val="center"/>
              <w:rPr>
                <w:rFonts w:eastAsia="仿宋"/>
                <w:kern w:val="0"/>
                <w:sz w:val="28"/>
                <w:szCs w:val="28"/>
              </w:rPr>
            </w:pPr>
            <w:r>
              <w:rPr>
                <w:rFonts w:eastAsia="仿宋"/>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78" w:type="dxa"/>
            <w:gridSpan w:val="5"/>
            <w:noWrap w:val="0"/>
            <w:vAlign w:val="top"/>
          </w:tcPr>
          <w:p>
            <w:pPr>
              <w:widowControl/>
              <w:snapToGrid w:val="0"/>
              <w:spacing w:after="31" w:line="520" w:lineRule="exact"/>
              <w:rPr>
                <w:rFonts w:eastAsia="仿宋"/>
                <w:kern w:val="0"/>
                <w:sz w:val="28"/>
                <w:szCs w:val="28"/>
              </w:rPr>
            </w:pPr>
            <w:r>
              <w:rPr>
                <w:rFonts w:eastAsia="仿宋"/>
                <w:b/>
                <w:kern w:val="0"/>
                <w:sz w:val="28"/>
                <w:szCs w:val="28"/>
              </w:rPr>
              <w:t>（四）企业成长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78" w:type="dxa"/>
            <w:gridSpan w:val="5"/>
            <w:noWrap w:val="0"/>
            <w:vAlign w:val="top"/>
          </w:tcPr>
          <w:p>
            <w:pPr>
              <w:widowControl/>
              <w:snapToGrid w:val="0"/>
              <w:spacing w:after="31" w:line="520" w:lineRule="exact"/>
              <w:ind w:firstLine="600"/>
              <w:rPr>
                <w:rFonts w:eastAsia="仿宋"/>
                <w:kern w:val="0"/>
                <w:sz w:val="28"/>
                <w:szCs w:val="28"/>
              </w:rPr>
            </w:pPr>
            <w:r>
              <w:rPr>
                <w:rFonts w:eastAsia="仿宋"/>
                <w:kern w:val="0"/>
                <w:sz w:val="28"/>
                <w:szCs w:val="28"/>
              </w:rPr>
              <w:t>近三年营业收入、上缴利税、企业规模（划分标准见附表）制造能力及未来规模制造能力潜力情况</w:t>
            </w:r>
          </w:p>
          <w:p>
            <w:pPr>
              <w:widowControl/>
              <w:snapToGrid w:val="0"/>
              <w:spacing w:after="31" w:line="520" w:lineRule="exact"/>
              <w:ind w:firstLine="600"/>
              <w:rPr>
                <w:rFonts w:eastAsia="仿宋"/>
                <w:kern w:val="0"/>
                <w:sz w:val="28"/>
                <w:szCs w:val="28"/>
              </w:rPr>
            </w:pPr>
            <w:r>
              <w:rPr>
                <w:rFonts w:eastAsia="仿宋"/>
                <w:kern w:val="0"/>
                <w:sz w:val="28"/>
                <w:szCs w:val="28"/>
              </w:rPr>
              <w:t>企业规模：□ 大型     □中型     □ 小型    □ 小、微型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top"/>
          </w:tcPr>
          <w:p>
            <w:pPr>
              <w:widowControl/>
              <w:snapToGrid w:val="0"/>
              <w:spacing w:after="31" w:line="520" w:lineRule="exact"/>
              <w:jc w:val="center"/>
              <w:rPr>
                <w:rFonts w:eastAsia="仿宋"/>
                <w:spacing w:val="-36"/>
                <w:kern w:val="0"/>
                <w:sz w:val="28"/>
                <w:szCs w:val="28"/>
              </w:rPr>
            </w:pPr>
            <w:r>
              <w:rPr>
                <w:rFonts w:eastAsia="仿宋"/>
                <w:spacing w:val="-36"/>
                <w:kern w:val="0"/>
                <w:sz w:val="28"/>
                <w:szCs w:val="28"/>
              </w:rPr>
              <w:t>近三年有关情况</w:t>
            </w:r>
          </w:p>
        </w:tc>
        <w:tc>
          <w:tcPr>
            <w:tcW w:w="1704" w:type="dxa"/>
            <w:noWrap w:val="0"/>
            <w:vAlign w:val="center"/>
          </w:tcPr>
          <w:p>
            <w:pPr>
              <w:widowControl/>
              <w:snapToGrid w:val="0"/>
              <w:spacing w:after="31" w:line="520" w:lineRule="exact"/>
              <w:jc w:val="center"/>
              <w:rPr>
                <w:rFonts w:eastAsia="仿宋"/>
                <w:b/>
                <w:kern w:val="0"/>
                <w:sz w:val="28"/>
                <w:szCs w:val="28"/>
              </w:rPr>
            </w:pPr>
            <w:r>
              <w:rPr>
                <w:rFonts w:eastAsia="仿宋"/>
                <w:b/>
                <w:kern w:val="0"/>
                <w:sz w:val="28"/>
                <w:szCs w:val="28"/>
              </w:rPr>
              <w:t>2016年</w:t>
            </w:r>
          </w:p>
        </w:tc>
        <w:tc>
          <w:tcPr>
            <w:tcW w:w="1705" w:type="dxa"/>
            <w:noWrap w:val="0"/>
            <w:vAlign w:val="center"/>
          </w:tcPr>
          <w:p>
            <w:pPr>
              <w:widowControl/>
              <w:snapToGrid w:val="0"/>
              <w:spacing w:after="31" w:line="520" w:lineRule="exact"/>
              <w:jc w:val="center"/>
              <w:rPr>
                <w:rFonts w:eastAsia="仿宋"/>
                <w:b/>
                <w:kern w:val="0"/>
                <w:sz w:val="28"/>
                <w:szCs w:val="28"/>
              </w:rPr>
            </w:pPr>
            <w:r>
              <w:rPr>
                <w:rFonts w:eastAsia="仿宋"/>
                <w:b/>
                <w:kern w:val="0"/>
                <w:sz w:val="28"/>
                <w:szCs w:val="28"/>
              </w:rPr>
              <w:t>2017年</w:t>
            </w:r>
          </w:p>
        </w:tc>
        <w:tc>
          <w:tcPr>
            <w:tcW w:w="1704" w:type="dxa"/>
            <w:noWrap w:val="0"/>
            <w:vAlign w:val="center"/>
          </w:tcPr>
          <w:p>
            <w:pPr>
              <w:widowControl/>
              <w:snapToGrid w:val="0"/>
              <w:spacing w:after="31" w:line="520" w:lineRule="exact"/>
              <w:jc w:val="center"/>
              <w:rPr>
                <w:rFonts w:eastAsia="仿宋"/>
                <w:b/>
                <w:kern w:val="0"/>
                <w:sz w:val="28"/>
                <w:szCs w:val="28"/>
              </w:rPr>
            </w:pPr>
            <w:r>
              <w:rPr>
                <w:rFonts w:eastAsia="仿宋"/>
                <w:b/>
                <w:kern w:val="0"/>
                <w:sz w:val="28"/>
                <w:szCs w:val="28"/>
              </w:rPr>
              <w:t>2018年</w:t>
            </w:r>
          </w:p>
        </w:tc>
        <w:tc>
          <w:tcPr>
            <w:tcW w:w="2461" w:type="dxa"/>
            <w:noWrap w:val="0"/>
            <w:vAlign w:val="center"/>
          </w:tcPr>
          <w:p>
            <w:pPr>
              <w:widowControl/>
              <w:snapToGrid w:val="0"/>
              <w:spacing w:after="31" w:line="520" w:lineRule="exact"/>
              <w:jc w:val="center"/>
              <w:rPr>
                <w:rFonts w:eastAsia="仿宋"/>
                <w:kern w:val="0"/>
                <w:sz w:val="28"/>
                <w:szCs w:val="28"/>
              </w:rPr>
            </w:pPr>
            <w:r>
              <w:rPr>
                <w:rFonts w:eastAsia="仿宋"/>
                <w:kern w:val="0"/>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top"/>
          </w:tcPr>
          <w:p>
            <w:pPr>
              <w:widowControl/>
              <w:snapToGrid w:val="0"/>
              <w:spacing w:after="31" w:line="520" w:lineRule="exact"/>
              <w:jc w:val="center"/>
              <w:rPr>
                <w:rFonts w:eastAsia="仿宋"/>
                <w:kern w:val="0"/>
                <w:sz w:val="28"/>
                <w:szCs w:val="28"/>
              </w:rPr>
            </w:pPr>
            <w:r>
              <w:rPr>
                <w:rFonts w:eastAsia="仿宋"/>
                <w:kern w:val="0"/>
                <w:sz w:val="28"/>
                <w:szCs w:val="28"/>
              </w:rPr>
              <w:t>年生产规模</w:t>
            </w:r>
          </w:p>
        </w:tc>
        <w:tc>
          <w:tcPr>
            <w:tcW w:w="1704" w:type="dxa"/>
            <w:noWrap w:val="0"/>
            <w:vAlign w:val="top"/>
          </w:tcPr>
          <w:p>
            <w:pPr>
              <w:widowControl/>
              <w:snapToGrid w:val="0"/>
              <w:spacing w:after="31" w:line="520" w:lineRule="exact"/>
              <w:rPr>
                <w:rFonts w:eastAsia="仿宋"/>
                <w:kern w:val="0"/>
                <w:sz w:val="28"/>
                <w:szCs w:val="28"/>
              </w:rPr>
            </w:pPr>
          </w:p>
        </w:tc>
        <w:tc>
          <w:tcPr>
            <w:tcW w:w="1705" w:type="dxa"/>
            <w:noWrap w:val="0"/>
            <w:vAlign w:val="top"/>
          </w:tcPr>
          <w:p>
            <w:pPr>
              <w:widowControl/>
              <w:snapToGrid w:val="0"/>
              <w:spacing w:after="31" w:line="520" w:lineRule="exact"/>
              <w:rPr>
                <w:rFonts w:eastAsia="仿宋"/>
                <w:kern w:val="0"/>
                <w:sz w:val="28"/>
                <w:szCs w:val="28"/>
              </w:rPr>
            </w:pPr>
          </w:p>
        </w:tc>
        <w:tc>
          <w:tcPr>
            <w:tcW w:w="1704" w:type="dxa"/>
            <w:noWrap w:val="0"/>
            <w:vAlign w:val="top"/>
          </w:tcPr>
          <w:p>
            <w:pPr>
              <w:widowControl/>
              <w:snapToGrid w:val="0"/>
              <w:spacing w:after="31" w:line="520" w:lineRule="exact"/>
              <w:rPr>
                <w:rFonts w:eastAsia="仿宋"/>
                <w:kern w:val="0"/>
                <w:sz w:val="28"/>
                <w:szCs w:val="28"/>
              </w:rPr>
            </w:pPr>
          </w:p>
        </w:tc>
        <w:tc>
          <w:tcPr>
            <w:tcW w:w="2461" w:type="dxa"/>
            <w:noWrap w:val="0"/>
            <w:vAlign w:val="top"/>
          </w:tcPr>
          <w:p>
            <w:pPr>
              <w:widowControl/>
              <w:snapToGrid w:val="0"/>
              <w:spacing w:after="31" w:line="520" w:lineRule="exact"/>
              <w:jc w:val="center"/>
              <w:rPr>
                <w:rFonts w:eastAsia="仿宋"/>
                <w:kern w:val="0"/>
                <w:sz w:val="28"/>
                <w:szCs w:val="28"/>
              </w:rPr>
            </w:pPr>
            <w:r>
              <w:rPr>
                <w:rFonts w:eastAsia="仿宋"/>
                <w:kern w:val="0"/>
                <w:sz w:val="28"/>
                <w:szCs w:val="28"/>
              </w:rPr>
              <w:t>台、套等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top"/>
          </w:tcPr>
          <w:p>
            <w:pPr>
              <w:widowControl/>
              <w:snapToGrid w:val="0"/>
              <w:spacing w:after="31" w:line="520" w:lineRule="exact"/>
              <w:jc w:val="center"/>
              <w:rPr>
                <w:rFonts w:eastAsia="仿宋"/>
                <w:kern w:val="0"/>
                <w:sz w:val="28"/>
                <w:szCs w:val="28"/>
              </w:rPr>
            </w:pPr>
            <w:r>
              <w:rPr>
                <w:rFonts w:eastAsia="仿宋"/>
                <w:kern w:val="0"/>
                <w:sz w:val="28"/>
                <w:szCs w:val="28"/>
              </w:rPr>
              <w:t>销售收入</w:t>
            </w:r>
          </w:p>
        </w:tc>
        <w:tc>
          <w:tcPr>
            <w:tcW w:w="1704" w:type="dxa"/>
            <w:noWrap w:val="0"/>
            <w:vAlign w:val="top"/>
          </w:tcPr>
          <w:p>
            <w:pPr>
              <w:widowControl/>
              <w:snapToGrid w:val="0"/>
              <w:spacing w:after="31" w:line="520" w:lineRule="exact"/>
              <w:rPr>
                <w:rFonts w:eastAsia="仿宋"/>
                <w:kern w:val="0"/>
                <w:sz w:val="28"/>
                <w:szCs w:val="28"/>
              </w:rPr>
            </w:pPr>
          </w:p>
        </w:tc>
        <w:tc>
          <w:tcPr>
            <w:tcW w:w="1705" w:type="dxa"/>
            <w:noWrap w:val="0"/>
            <w:vAlign w:val="top"/>
          </w:tcPr>
          <w:p>
            <w:pPr>
              <w:widowControl/>
              <w:snapToGrid w:val="0"/>
              <w:spacing w:after="31" w:line="520" w:lineRule="exact"/>
              <w:rPr>
                <w:rFonts w:eastAsia="仿宋"/>
                <w:kern w:val="0"/>
                <w:sz w:val="28"/>
                <w:szCs w:val="28"/>
              </w:rPr>
            </w:pPr>
          </w:p>
        </w:tc>
        <w:tc>
          <w:tcPr>
            <w:tcW w:w="1704" w:type="dxa"/>
            <w:noWrap w:val="0"/>
            <w:vAlign w:val="top"/>
          </w:tcPr>
          <w:p>
            <w:pPr>
              <w:widowControl/>
              <w:snapToGrid w:val="0"/>
              <w:spacing w:after="31" w:line="520" w:lineRule="exact"/>
              <w:rPr>
                <w:rFonts w:eastAsia="仿宋"/>
                <w:kern w:val="0"/>
                <w:sz w:val="28"/>
                <w:szCs w:val="28"/>
              </w:rPr>
            </w:pPr>
          </w:p>
        </w:tc>
        <w:tc>
          <w:tcPr>
            <w:tcW w:w="2461" w:type="dxa"/>
            <w:noWrap w:val="0"/>
            <w:vAlign w:val="top"/>
          </w:tcPr>
          <w:p>
            <w:pPr>
              <w:widowControl/>
              <w:snapToGrid w:val="0"/>
              <w:spacing w:after="31" w:line="520" w:lineRule="exact"/>
              <w:jc w:val="center"/>
              <w:rPr>
                <w:rFonts w:eastAsia="仿宋"/>
                <w:kern w:val="0"/>
                <w:sz w:val="28"/>
                <w:szCs w:val="28"/>
              </w:rPr>
            </w:pPr>
            <w:r>
              <w:rPr>
                <w:rFonts w:eastAsia="仿宋"/>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noWrap w:val="0"/>
            <w:vAlign w:val="top"/>
          </w:tcPr>
          <w:p>
            <w:pPr>
              <w:widowControl/>
              <w:snapToGrid w:val="0"/>
              <w:spacing w:after="31" w:line="520" w:lineRule="exact"/>
              <w:jc w:val="center"/>
              <w:rPr>
                <w:rFonts w:eastAsia="仿宋"/>
                <w:kern w:val="0"/>
                <w:sz w:val="28"/>
                <w:szCs w:val="28"/>
              </w:rPr>
            </w:pPr>
            <w:r>
              <w:rPr>
                <w:rFonts w:eastAsia="仿宋"/>
                <w:kern w:val="0"/>
                <w:sz w:val="28"/>
                <w:szCs w:val="28"/>
              </w:rPr>
              <w:t>净利润</w:t>
            </w:r>
          </w:p>
        </w:tc>
        <w:tc>
          <w:tcPr>
            <w:tcW w:w="1704" w:type="dxa"/>
            <w:noWrap w:val="0"/>
            <w:vAlign w:val="top"/>
          </w:tcPr>
          <w:p>
            <w:pPr>
              <w:widowControl/>
              <w:snapToGrid w:val="0"/>
              <w:spacing w:after="31" w:line="520" w:lineRule="exact"/>
              <w:rPr>
                <w:rFonts w:eastAsia="仿宋"/>
                <w:kern w:val="0"/>
                <w:sz w:val="28"/>
                <w:szCs w:val="28"/>
              </w:rPr>
            </w:pPr>
          </w:p>
        </w:tc>
        <w:tc>
          <w:tcPr>
            <w:tcW w:w="1705" w:type="dxa"/>
            <w:noWrap w:val="0"/>
            <w:vAlign w:val="top"/>
          </w:tcPr>
          <w:p>
            <w:pPr>
              <w:widowControl/>
              <w:snapToGrid w:val="0"/>
              <w:spacing w:after="31" w:line="520" w:lineRule="exact"/>
              <w:rPr>
                <w:rFonts w:eastAsia="仿宋"/>
                <w:kern w:val="0"/>
                <w:sz w:val="28"/>
                <w:szCs w:val="28"/>
              </w:rPr>
            </w:pPr>
          </w:p>
        </w:tc>
        <w:tc>
          <w:tcPr>
            <w:tcW w:w="1704" w:type="dxa"/>
            <w:noWrap w:val="0"/>
            <w:vAlign w:val="top"/>
          </w:tcPr>
          <w:p>
            <w:pPr>
              <w:widowControl/>
              <w:snapToGrid w:val="0"/>
              <w:spacing w:after="31" w:line="520" w:lineRule="exact"/>
              <w:rPr>
                <w:rFonts w:eastAsia="仿宋"/>
                <w:kern w:val="0"/>
                <w:sz w:val="28"/>
                <w:szCs w:val="28"/>
              </w:rPr>
            </w:pPr>
          </w:p>
        </w:tc>
        <w:tc>
          <w:tcPr>
            <w:tcW w:w="2461" w:type="dxa"/>
            <w:noWrap w:val="0"/>
            <w:vAlign w:val="top"/>
          </w:tcPr>
          <w:p>
            <w:pPr>
              <w:widowControl/>
              <w:snapToGrid w:val="0"/>
              <w:spacing w:after="31" w:line="520" w:lineRule="exact"/>
              <w:jc w:val="center"/>
              <w:rPr>
                <w:rFonts w:eastAsia="仿宋"/>
                <w:kern w:val="0"/>
                <w:sz w:val="28"/>
                <w:szCs w:val="28"/>
              </w:rPr>
            </w:pPr>
            <w:r>
              <w:rPr>
                <w:rFonts w:eastAsia="仿宋"/>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78" w:type="dxa"/>
            <w:gridSpan w:val="5"/>
            <w:noWrap w:val="0"/>
            <w:vAlign w:val="top"/>
          </w:tcPr>
          <w:p>
            <w:pPr>
              <w:widowControl/>
              <w:snapToGrid w:val="0"/>
              <w:spacing w:after="31" w:line="520" w:lineRule="exact"/>
              <w:rPr>
                <w:rFonts w:eastAsia="仿宋"/>
                <w:kern w:val="0"/>
                <w:sz w:val="28"/>
                <w:szCs w:val="28"/>
              </w:rPr>
            </w:pPr>
            <w:r>
              <w:rPr>
                <w:rFonts w:eastAsia="仿宋"/>
                <w:b/>
                <w:bCs/>
                <w:kern w:val="0"/>
                <w:sz w:val="28"/>
                <w:szCs w:val="28"/>
              </w:rPr>
              <w:t>（五）行业地位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78" w:type="dxa"/>
            <w:gridSpan w:val="5"/>
            <w:noWrap w:val="0"/>
            <w:vAlign w:val="top"/>
          </w:tcPr>
          <w:p>
            <w:pPr>
              <w:widowControl/>
              <w:snapToGrid w:val="0"/>
              <w:spacing w:line="520" w:lineRule="exact"/>
              <w:ind w:firstLine="601"/>
              <w:rPr>
                <w:rFonts w:eastAsia="仿宋"/>
                <w:kern w:val="0"/>
                <w:sz w:val="28"/>
                <w:szCs w:val="28"/>
              </w:rPr>
            </w:pPr>
            <w:r>
              <w:rPr>
                <w:rFonts w:eastAsia="仿宋"/>
                <w:kern w:val="0"/>
                <w:sz w:val="28"/>
                <w:szCs w:val="28"/>
              </w:rPr>
              <w:t>1.是否认定为高新技术企业、创新型企业、两型企业</w:t>
            </w:r>
          </w:p>
          <w:p>
            <w:pPr>
              <w:widowControl/>
              <w:snapToGrid w:val="0"/>
              <w:spacing w:line="520" w:lineRule="exact"/>
              <w:ind w:firstLine="601"/>
              <w:rPr>
                <w:rFonts w:eastAsia="仿宋"/>
                <w:kern w:val="0"/>
                <w:sz w:val="28"/>
                <w:szCs w:val="28"/>
              </w:rPr>
            </w:pPr>
            <w:r>
              <w:rPr>
                <w:rFonts w:eastAsia="仿宋"/>
                <w:kern w:val="0"/>
                <w:sz w:val="28"/>
                <w:szCs w:val="28"/>
              </w:rPr>
              <w:t>□ 高新技术企业</w:t>
            </w:r>
          </w:p>
          <w:p>
            <w:pPr>
              <w:widowControl/>
              <w:snapToGrid w:val="0"/>
              <w:spacing w:line="520" w:lineRule="exact"/>
              <w:ind w:firstLine="601"/>
              <w:rPr>
                <w:rFonts w:eastAsia="仿宋"/>
                <w:kern w:val="0"/>
                <w:sz w:val="28"/>
                <w:szCs w:val="28"/>
              </w:rPr>
            </w:pPr>
            <w:r>
              <w:rPr>
                <w:rFonts w:eastAsia="仿宋"/>
                <w:kern w:val="0"/>
                <w:sz w:val="28"/>
                <w:szCs w:val="28"/>
              </w:rPr>
              <w:t>□ 创新型企业</w:t>
            </w:r>
          </w:p>
          <w:p>
            <w:pPr>
              <w:widowControl/>
              <w:snapToGrid w:val="0"/>
              <w:spacing w:line="520" w:lineRule="exact"/>
              <w:ind w:firstLine="601"/>
              <w:rPr>
                <w:rFonts w:eastAsia="仿宋"/>
                <w:kern w:val="0"/>
                <w:sz w:val="28"/>
                <w:szCs w:val="28"/>
              </w:rPr>
            </w:pPr>
            <w:r>
              <w:rPr>
                <w:rFonts w:eastAsia="仿宋"/>
                <w:kern w:val="0"/>
                <w:sz w:val="28"/>
                <w:szCs w:val="28"/>
              </w:rPr>
              <w:t>□ 两型企业</w:t>
            </w:r>
          </w:p>
          <w:p>
            <w:pPr>
              <w:widowControl/>
              <w:snapToGrid w:val="0"/>
              <w:spacing w:line="520" w:lineRule="exact"/>
              <w:ind w:firstLine="601"/>
              <w:rPr>
                <w:rFonts w:eastAsia="仿宋"/>
                <w:kern w:val="0"/>
                <w:sz w:val="28"/>
                <w:szCs w:val="28"/>
              </w:rPr>
            </w:pPr>
            <w:r>
              <w:rPr>
                <w:rFonts w:eastAsia="仿宋"/>
                <w:kern w:val="0"/>
                <w:sz w:val="28"/>
                <w:szCs w:val="28"/>
              </w:rPr>
              <w:t>□ 其他</w:t>
            </w:r>
            <w:r>
              <w:rPr>
                <w:rFonts w:eastAsia="仿宋"/>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9278" w:type="dxa"/>
            <w:gridSpan w:val="5"/>
            <w:noWrap w:val="0"/>
            <w:vAlign w:val="top"/>
          </w:tcPr>
          <w:p>
            <w:pPr>
              <w:widowControl/>
              <w:snapToGrid w:val="0"/>
              <w:spacing w:line="520" w:lineRule="exact"/>
              <w:ind w:firstLine="601"/>
              <w:rPr>
                <w:rFonts w:eastAsia="仿宋"/>
                <w:kern w:val="0"/>
                <w:sz w:val="28"/>
                <w:szCs w:val="28"/>
              </w:rPr>
            </w:pPr>
            <w:r>
              <w:rPr>
                <w:rFonts w:eastAsia="仿宋"/>
                <w:kern w:val="0"/>
                <w:sz w:val="28"/>
                <w:szCs w:val="28"/>
              </w:rPr>
              <w:t>2.企业信誉评级情况</w:t>
            </w:r>
          </w:p>
          <w:p>
            <w:pPr>
              <w:widowControl/>
              <w:snapToGrid w:val="0"/>
              <w:spacing w:line="520" w:lineRule="exact"/>
              <w:ind w:firstLine="601"/>
              <w:rPr>
                <w:rFonts w:eastAsia="仿宋"/>
                <w:kern w:val="0"/>
                <w:sz w:val="28"/>
                <w:szCs w:val="28"/>
              </w:rPr>
            </w:pPr>
            <w:r>
              <w:rPr>
                <w:rFonts w:eastAsia="仿宋"/>
                <w:kern w:val="0"/>
                <w:sz w:val="28"/>
                <w:szCs w:val="28"/>
              </w:rPr>
              <w:t>□ 银行信誉评级</w:t>
            </w:r>
          </w:p>
          <w:p>
            <w:pPr>
              <w:widowControl/>
              <w:snapToGrid w:val="0"/>
              <w:spacing w:line="520" w:lineRule="exact"/>
              <w:ind w:firstLine="601"/>
              <w:rPr>
                <w:rFonts w:eastAsia="仿宋"/>
                <w:kern w:val="0"/>
                <w:sz w:val="28"/>
                <w:szCs w:val="28"/>
              </w:rPr>
            </w:pPr>
            <w:r>
              <w:rPr>
                <w:rFonts w:eastAsia="仿宋"/>
                <w:kern w:val="0"/>
                <w:sz w:val="28"/>
                <w:szCs w:val="28"/>
              </w:rPr>
              <w:t>□ 质量信誉评级</w:t>
            </w:r>
          </w:p>
          <w:p>
            <w:pPr>
              <w:snapToGrid w:val="0"/>
              <w:spacing w:line="520" w:lineRule="exact"/>
              <w:ind w:firstLine="601"/>
              <w:rPr>
                <w:rFonts w:eastAsia="仿宋"/>
                <w:kern w:val="0"/>
                <w:sz w:val="28"/>
                <w:szCs w:val="28"/>
                <w:u w:val="single"/>
              </w:rPr>
            </w:pPr>
            <w:r>
              <w:rPr>
                <w:rFonts w:eastAsia="仿宋"/>
                <w:kern w:val="0"/>
                <w:sz w:val="28"/>
                <w:szCs w:val="28"/>
              </w:rPr>
              <w:t>□ 其他社会信誉评级</w:t>
            </w:r>
            <w:r>
              <w:rPr>
                <w:rFonts w:eastAsia="仿宋"/>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278" w:type="dxa"/>
            <w:gridSpan w:val="5"/>
            <w:noWrap w:val="0"/>
            <w:vAlign w:val="top"/>
          </w:tcPr>
          <w:p>
            <w:pPr>
              <w:widowControl/>
              <w:snapToGrid w:val="0"/>
              <w:spacing w:line="520" w:lineRule="exact"/>
              <w:ind w:firstLine="601"/>
              <w:rPr>
                <w:rFonts w:eastAsia="仿宋"/>
                <w:kern w:val="0"/>
                <w:sz w:val="28"/>
                <w:szCs w:val="28"/>
              </w:rPr>
            </w:pPr>
            <w:r>
              <w:rPr>
                <w:rFonts w:eastAsia="仿宋"/>
                <w:kern w:val="0"/>
                <w:sz w:val="28"/>
                <w:szCs w:val="28"/>
              </w:rPr>
              <w:t>3.企业近三年单位获得奖励与荣誉情况</w:t>
            </w:r>
          </w:p>
          <w:p>
            <w:pPr>
              <w:widowControl/>
              <w:snapToGrid w:val="0"/>
              <w:spacing w:line="520" w:lineRule="exact"/>
              <w:ind w:firstLine="601"/>
              <w:rPr>
                <w:rFonts w:eastAsia="仿宋"/>
                <w:kern w:val="0"/>
                <w:sz w:val="28"/>
                <w:szCs w:val="28"/>
              </w:rPr>
            </w:pPr>
            <w:r>
              <w:rPr>
                <w:rFonts w:eastAsia="仿宋"/>
                <w:kern w:val="0"/>
                <w:sz w:val="28"/>
                <w:szCs w:val="28"/>
              </w:rPr>
              <w:t>□ 国家级奖励与荣誉</w:t>
            </w:r>
            <w:r>
              <w:rPr>
                <w:rFonts w:eastAsia="仿宋"/>
                <w:kern w:val="0"/>
                <w:sz w:val="28"/>
                <w:szCs w:val="28"/>
                <w:u w:val="single"/>
              </w:rPr>
              <w:t xml:space="preserve">                  </w:t>
            </w:r>
          </w:p>
          <w:p>
            <w:pPr>
              <w:widowControl/>
              <w:snapToGrid w:val="0"/>
              <w:spacing w:line="520" w:lineRule="exact"/>
              <w:ind w:firstLine="601"/>
              <w:rPr>
                <w:rFonts w:eastAsia="仿宋"/>
                <w:kern w:val="0"/>
                <w:sz w:val="28"/>
                <w:szCs w:val="28"/>
              </w:rPr>
            </w:pPr>
            <w:r>
              <w:rPr>
                <w:rFonts w:eastAsia="仿宋"/>
                <w:kern w:val="0"/>
                <w:sz w:val="28"/>
                <w:szCs w:val="28"/>
              </w:rPr>
              <w:t>□ 省级奖励与荣誉</w:t>
            </w:r>
            <w:r>
              <w:rPr>
                <w:rFonts w:eastAsia="仿宋"/>
                <w:kern w:val="0"/>
                <w:sz w:val="28"/>
                <w:szCs w:val="28"/>
                <w:u w:val="single"/>
              </w:rPr>
              <w:t xml:space="preserve">                    </w:t>
            </w:r>
          </w:p>
          <w:p>
            <w:pPr>
              <w:snapToGrid w:val="0"/>
              <w:spacing w:line="520" w:lineRule="exact"/>
              <w:ind w:firstLine="601"/>
              <w:rPr>
                <w:rFonts w:eastAsia="仿宋"/>
                <w:kern w:val="0"/>
                <w:sz w:val="28"/>
                <w:szCs w:val="28"/>
              </w:rPr>
            </w:pPr>
            <w:r>
              <w:rPr>
                <w:rFonts w:eastAsia="仿宋"/>
                <w:kern w:val="0"/>
                <w:sz w:val="28"/>
                <w:szCs w:val="28"/>
              </w:rPr>
              <w:t>□ 市级奖励与荣誉</w:t>
            </w:r>
            <w:r>
              <w:rPr>
                <w:rFonts w:eastAsia="仿宋"/>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278" w:type="dxa"/>
            <w:gridSpan w:val="5"/>
            <w:noWrap w:val="0"/>
            <w:vAlign w:val="top"/>
          </w:tcPr>
          <w:p>
            <w:pPr>
              <w:snapToGrid w:val="0"/>
              <w:spacing w:after="31" w:line="520" w:lineRule="exact"/>
              <w:ind w:firstLine="600"/>
              <w:rPr>
                <w:rFonts w:eastAsia="仿宋"/>
                <w:kern w:val="0"/>
                <w:sz w:val="28"/>
                <w:szCs w:val="28"/>
              </w:rPr>
            </w:pPr>
            <w:r>
              <w:rPr>
                <w:rFonts w:eastAsia="仿宋"/>
                <w:kern w:val="0"/>
                <w:sz w:val="28"/>
                <w:szCs w:val="28"/>
              </w:rPr>
              <w:t>4.企业近三年主持或参与的重大项目、重大工程建设情况以及主导或参加的标准制定情况</w:t>
            </w:r>
          </w:p>
          <w:p>
            <w:pPr>
              <w:widowControl/>
              <w:snapToGrid w:val="0"/>
              <w:spacing w:after="31" w:line="520" w:lineRule="exact"/>
              <w:ind w:firstLine="600"/>
              <w:rPr>
                <w:rFonts w:eastAsia="仿宋"/>
                <w:kern w:val="0"/>
                <w:sz w:val="28"/>
                <w:szCs w:val="28"/>
              </w:rPr>
            </w:pPr>
            <w:r>
              <w:rPr>
                <w:rFonts w:eastAsia="仿宋"/>
                <w:kern w:val="0"/>
                <w:sz w:val="28"/>
                <w:szCs w:val="28"/>
              </w:rPr>
              <w:t>①重大项目</w:t>
            </w:r>
          </w:p>
          <w:p>
            <w:pPr>
              <w:pStyle w:val="6"/>
              <w:widowControl/>
              <w:numPr>
                <w:ilvl w:val="0"/>
                <w:numId w:val="1"/>
                <w:numberingChange w:id="2" w:author="李孟灵" w:date="2019-04-19T14:43:00Z" w:original="□"/>
              </w:numPr>
              <w:snapToGrid w:val="0"/>
              <w:spacing w:after="31" w:line="520" w:lineRule="exact"/>
              <w:ind w:firstLineChars="0"/>
              <w:rPr>
                <w:rFonts w:eastAsia="仿宋"/>
                <w:kern w:val="0"/>
                <w:sz w:val="28"/>
              </w:rPr>
            </w:pPr>
            <w:r>
              <w:rPr>
                <w:rFonts w:eastAsia="仿宋"/>
                <w:kern w:val="0"/>
                <w:sz w:val="28"/>
              </w:rPr>
              <w:t xml:space="preserve"> 国家级：</w:t>
            </w:r>
            <w:r>
              <w:rPr>
                <w:rFonts w:eastAsia="仿宋"/>
                <w:kern w:val="0"/>
                <w:sz w:val="28"/>
                <w:u w:val="single"/>
              </w:rPr>
              <w:t xml:space="preserve">                         </w:t>
            </w:r>
          </w:p>
          <w:p>
            <w:pPr>
              <w:pStyle w:val="6"/>
              <w:widowControl/>
              <w:numPr>
                <w:ilvl w:val="0"/>
                <w:numId w:val="1"/>
                <w:numberingChange w:id="3" w:author="李孟灵" w:date="2019-04-19T14:43:00Z" w:original="□"/>
              </w:numPr>
              <w:snapToGrid w:val="0"/>
              <w:spacing w:after="31" w:line="520" w:lineRule="exact"/>
              <w:ind w:firstLineChars="0"/>
              <w:rPr>
                <w:rFonts w:eastAsia="仿宋"/>
                <w:kern w:val="0"/>
                <w:sz w:val="28"/>
              </w:rPr>
            </w:pPr>
            <w:r>
              <w:rPr>
                <w:rFonts w:eastAsia="仿宋"/>
                <w:kern w:val="0"/>
                <w:sz w:val="28"/>
              </w:rPr>
              <w:t xml:space="preserve"> 省级：</w:t>
            </w:r>
            <w:r>
              <w:rPr>
                <w:rFonts w:eastAsia="仿宋"/>
                <w:kern w:val="0"/>
                <w:sz w:val="28"/>
                <w:u w:val="single"/>
              </w:rPr>
              <w:t xml:space="preserve">                           </w:t>
            </w:r>
          </w:p>
          <w:p>
            <w:pPr>
              <w:pStyle w:val="6"/>
              <w:widowControl/>
              <w:numPr>
                <w:ilvl w:val="0"/>
                <w:numId w:val="1"/>
                <w:numberingChange w:id="4" w:author="李孟灵" w:date="2019-04-19T14:43:00Z" w:original="□"/>
              </w:numPr>
              <w:snapToGrid w:val="0"/>
              <w:spacing w:after="31" w:line="520" w:lineRule="exact"/>
              <w:ind w:firstLineChars="0"/>
              <w:rPr>
                <w:rFonts w:eastAsia="仿宋"/>
                <w:kern w:val="0"/>
                <w:sz w:val="28"/>
              </w:rPr>
            </w:pPr>
            <w:r>
              <w:rPr>
                <w:rFonts w:eastAsia="仿宋"/>
                <w:kern w:val="0"/>
                <w:sz w:val="28"/>
              </w:rPr>
              <w:t xml:space="preserve"> 市级：</w:t>
            </w:r>
            <w:r>
              <w:rPr>
                <w:rFonts w:eastAsia="仿宋"/>
                <w:kern w:val="0"/>
                <w:sz w:val="28"/>
                <w:u w:val="single"/>
              </w:rPr>
              <w:t xml:space="preserve">                           </w:t>
            </w:r>
          </w:p>
          <w:p>
            <w:pPr>
              <w:widowControl/>
              <w:snapToGrid w:val="0"/>
              <w:spacing w:after="31" w:line="520" w:lineRule="exact"/>
              <w:ind w:firstLine="600"/>
              <w:rPr>
                <w:rFonts w:eastAsia="仿宋"/>
                <w:kern w:val="0"/>
                <w:sz w:val="28"/>
                <w:szCs w:val="28"/>
              </w:rPr>
            </w:pPr>
            <w:r>
              <w:rPr>
                <w:rFonts w:eastAsia="仿宋"/>
                <w:kern w:val="0"/>
                <w:sz w:val="28"/>
                <w:szCs w:val="28"/>
              </w:rPr>
              <w:t>②重大工程</w:t>
            </w:r>
          </w:p>
          <w:p>
            <w:pPr>
              <w:pStyle w:val="6"/>
              <w:widowControl/>
              <w:numPr>
                <w:ilvl w:val="0"/>
                <w:numId w:val="1"/>
                <w:numberingChange w:id="5" w:author="李孟灵" w:date="2019-04-19T14:43:00Z" w:original="□"/>
              </w:numPr>
              <w:snapToGrid w:val="0"/>
              <w:spacing w:after="31" w:line="520" w:lineRule="exact"/>
              <w:ind w:firstLineChars="0"/>
              <w:rPr>
                <w:rFonts w:eastAsia="仿宋"/>
                <w:kern w:val="0"/>
                <w:sz w:val="28"/>
              </w:rPr>
            </w:pPr>
            <w:r>
              <w:rPr>
                <w:rFonts w:eastAsia="仿宋"/>
                <w:kern w:val="0"/>
                <w:sz w:val="28"/>
              </w:rPr>
              <w:t xml:space="preserve"> 国家级：</w:t>
            </w:r>
            <w:r>
              <w:rPr>
                <w:rFonts w:eastAsia="仿宋"/>
                <w:kern w:val="0"/>
                <w:sz w:val="28"/>
                <w:u w:val="single"/>
              </w:rPr>
              <w:t xml:space="preserve">                         </w:t>
            </w:r>
          </w:p>
          <w:p>
            <w:pPr>
              <w:pStyle w:val="6"/>
              <w:widowControl/>
              <w:numPr>
                <w:ilvl w:val="0"/>
                <w:numId w:val="1"/>
                <w:numberingChange w:id="6" w:author="李孟灵" w:date="2019-04-19T14:43:00Z" w:original="□"/>
              </w:numPr>
              <w:snapToGrid w:val="0"/>
              <w:spacing w:after="31" w:line="520" w:lineRule="exact"/>
              <w:ind w:firstLineChars="0"/>
              <w:rPr>
                <w:rFonts w:eastAsia="仿宋"/>
                <w:kern w:val="0"/>
                <w:sz w:val="28"/>
              </w:rPr>
            </w:pPr>
            <w:r>
              <w:rPr>
                <w:rFonts w:eastAsia="仿宋"/>
                <w:kern w:val="0"/>
                <w:sz w:val="28"/>
              </w:rPr>
              <w:t xml:space="preserve"> 省级：</w:t>
            </w:r>
            <w:r>
              <w:rPr>
                <w:rFonts w:eastAsia="仿宋"/>
                <w:kern w:val="0"/>
                <w:sz w:val="28"/>
                <w:u w:val="single"/>
              </w:rPr>
              <w:t xml:space="preserve">                           </w:t>
            </w:r>
          </w:p>
          <w:p>
            <w:pPr>
              <w:pStyle w:val="6"/>
              <w:widowControl/>
              <w:numPr>
                <w:ilvl w:val="0"/>
                <w:numId w:val="1"/>
                <w:numberingChange w:id="7" w:author="李孟灵" w:date="2019-04-19T14:43:00Z" w:original="□"/>
              </w:numPr>
              <w:snapToGrid w:val="0"/>
              <w:spacing w:after="31" w:line="520" w:lineRule="exact"/>
              <w:ind w:firstLineChars="0"/>
              <w:rPr>
                <w:rFonts w:eastAsia="仿宋"/>
                <w:kern w:val="0"/>
                <w:sz w:val="28"/>
              </w:rPr>
            </w:pPr>
            <w:r>
              <w:rPr>
                <w:rFonts w:eastAsia="仿宋"/>
                <w:kern w:val="0"/>
                <w:sz w:val="28"/>
              </w:rPr>
              <w:t xml:space="preserve"> 市级：</w:t>
            </w:r>
            <w:r>
              <w:rPr>
                <w:rFonts w:eastAsia="仿宋"/>
                <w:kern w:val="0"/>
                <w:sz w:val="28"/>
                <w:u w:val="single"/>
              </w:rPr>
              <w:t xml:space="preserve">                           </w:t>
            </w:r>
          </w:p>
          <w:p>
            <w:pPr>
              <w:widowControl/>
              <w:snapToGrid w:val="0"/>
              <w:spacing w:after="31" w:line="520" w:lineRule="exact"/>
              <w:ind w:firstLine="600"/>
              <w:rPr>
                <w:rFonts w:eastAsia="仿宋"/>
                <w:kern w:val="0"/>
                <w:sz w:val="28"/>
                <w:szCs w:val="28"/>
              </w:rPr>
            </w:pPr>
            <w:r>
              <w:rPr>
                <w:rFonts w:eastAsia="仿宋"/>
                <w:kern w:val="0"/>
                <w:sz w:val="28"/>
                <w:szCs w:val="28"/>
              </w:rPr>
              <w:t>③标准制定</w:t>
            </w:r>
          </w:p>
          <w:p>
            <w:pPr>
              <w:pStyle w:val="6"/>
              <w:widowControl/>
              <w:numPr>
                <w:ilvl w:val="0"/>
                <w:numId w:val="1"/>
                <w:numberingChange w:id="8" w:author="李孟灵" w:date="2019-04-19T14:43:00Z" w:original="□"/>
              </w:numPr>
              <w:snapToGrid w:val="0"/>
              <w:spacing w:after="31" w:line="520" w:lineRule="exact"/>
              <w:ind w:firstLineChars="0"/>
              <w:rPr>
                <w:rFonts w:eastAsia="仿宋"/>
                <w:kern w:val="0"/>
                <w:sz w:val="28"/>
              </w:rPr>
            </w:pPr>
            <w:r>
              <w:rPr>
                <w:rFonts w:eastAsia="仿宋"/>
                <w:kern w:val="0"/>
                <w:sz w:val="28"/>
              </w:rPr>
              <w:t xml:space="preserve"> 国家标准：</w:t>
            </w:r>
            <w:r>
              <w:rPr>
                <w:rFonts w:eastAsia="仿宋"/>
                <w:kern w:val="0"/>
                <w:sz w:val="28"/>
                <w:u w:val="single"/>
              </w:rPr>
              <w:t xml:space="preserve">                       </w:t>
            </w:r>
          </w:p>
          <w:p>
            <w:pPr>
              <w:pStyle w:val="6"/>
              <w:widowControl/>
              <w:numPr>
                <w:ilvl w:val="0"/>
                <w:numId w:val="1"/>
                <w:numberingChange w:id="9" w:author="李孟灵" w:date="2019-04-19T14:43:00Z" w:original="□"/>
              </w:numPr>
              <w:snapToGrid w:val="0"/>
              <w:spacing w:after="31" w:line="520" w:lineRule="exact"/>
              <w:ind w:firstLineChars="0"/>
              <w:rPr>
                <w:rFonts w:eastAsia="仿宋"/>
                <w:kern w:val="0"/>
                <w:sz w:val="28"/>
              </w:rPr>
            </w:pPr>
            <w:r>
              <w:rPr>
                <w:rFonts w:eastAsia="仿宋"/>
                <w:kern w:val="0"/>
                <w:sz w:val="28"/>
              </w:rPr>
              <w:t xml:space="preserve"> 行业标准：</w:t>
            </w:r>
            <w:r>
              <w:rPr>
                <w:rFonts w:eastAsia="仿宋"/>
                <w:kern w:val="0"/>
                <w:sz w:val="28"/>
                <w:u w:val="single"/>
              </w:rPr>
              <w:t xml:space="preserve">                       </w:t>
            </w:r>
          </w:p>
          <w:p>
            <w:pPr>
              <w:pStyle w:val="6"/>
              <w:widowControl/>
              <w:numPr>
                <w:ilvl w:val="0"/>
                <w:numId w:val="1"/>
                <w:numberingChange w:id="10" w:author="李孟灵" w:date="2019-04-19T14:43:00Z" w:original="□"/>
              </w:numPr>
              <w:snapToGrid w:val="0"/>
              <w:spacing w:after="31" w:line="520" w:lineRule="exact"/>
              <w:ind w:firstLineChars="0"/>
              <w:rPr>
                <w:rFonts w:eastAsia="仿宋"/>
                <w:kern w:val="0"/>
                <w:sz w:val="28"/>
              </w:rPr>
            </w:pPr>
            <w:r>
              <w:rPr>
                <w:rFonts w:eastAsia="仿宋"/>
                <w:kern w:val="0"/>
                <w:sz w:val="28"/>
              </w:rPr>
              <w:t xml:space="preserve"> 地方标准：</w:t>
            </w:r>
            <w:r>
              <w:rPr>
                <w:rFonts w:eastAsia="仿宋"/>
                <w:kern w:val="0"/>
                <w:sz w:val="28"/>
                <w:u w:val="single"/>
              </w:rPr>
              <w:t xml:space="preserve">                       </w:t>
            </w:r>
          </w:p>
          <w:p>
            <w:pPr>
              <w:pStyle w:val="6"/>
              <w:widowControl/>
              <w:numPr>
                <w:ilvl w:val="0"/>
                <w:numId w:val="1"/>
                <w:numberingChange w:id="11" w:author="李孟灵" w:date="2019-04-19T14:43:00Z" w:original="□"/>
              </w:numPr>
              <w:snapToGrid w:val="0"/>
              <w:spacing w:after="31" w:line="520" w:lineRule="exact"/>
              <w:ind w:firstLineChars="0"/>
              <w:rPr>
                <w:rFonts w:eastAsia="仿宋"/>
                <w:kern w:val="0"/>
                <w:sz w:val="28"/>
              </w:rPr>
            </w:pPr>
            <w:r>
              <w:rPr>
                <w:rFonts w:eastAsia="仿宋"/>
                <w:kern w:val="0"/>
                <w:sz w:val="28"/>
              </w:rPr>
              <w:t xml:space="preserve"> 团体标准：</w:t>
            </w:r>
            <w:r>
              <w:rPr>
                <w:rFonts w:eastAsia="仿宋"/>
                <w:kern w:val="0"/>
                <w:sz w:val="28"/>
                <w:u w:val="single"/>
              </w:rPr>
              <w:t xml:space="preserve">                       </w:t>
            </w:r>
          </w:p>
          <w:p>
            <w:pPr>
              <w:pStyle w:val="6"/>
              <w:numPr>
                <w:ilvl w:val="0"/>
                <w:numId w:val="1"/>
                <w:numberingChange w:id="12" w:author="李孟灵" w:date="2019-04-19T14:43:00Z" w:original="□"/>
              </w:numPr>
              <w:snapToGrid w:val="0"/>
              <w:spacing w:after="31" w:line="520" w:lineRule="exact"/>
              <w:ind w:firstLineChars="0"/>
              <w:rPr>
                <w:rFonts w:eastAsia="仿宋"/>
                <w:kern w:val="0"/>
                <w:sz w:val="28"/>
              </w:rPr>
            </w:pPr>
            <w:r>
              <w:rPr>
                <w:rFonts w:eastAsia="仿宋"/>
                <w:kern w:val="0"/>
                <w:sz w:val="28"/>
              </w:rPr>
              <w:t xml:space="preserve"> 其他：</w:t>
            </w:r>
            <w:r>
              <w:rPr>
                <w:rFonts w:eastAsia="仿宋"/>
                <w:kern w:val="0"/>
                <w:sz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278" w:type="dxa"/>
            <w:gridSpan w:val="5"/>
            <w:noWrap w:val="0"/>
            <w:vAlign w:val="top"/>
          </w:tcPr>
          <w:p>
            <w:pPr>
              <w:widowControl/>
              <w:snapToGrid w:val="0"/>
              <w:spacing w:after="31" w:line="520" w:lineRule="exact"/>
              <w:rPr>
                <w:rFonts w:eastAsia="仿宋"/>
                <w:kern w:val="0"/>
                <w:sz w:val="28"/>
                <w:szCs w:val="28"/>
              </w:rPr>
            </w:pPr>
            <w:r>
              <w:rPr>
                <w:rFonts w:eastAsia="仿宋"/>
                <w:b/>
                <w:kern w:val="0"/>
                <w:sz w:val="28"/>
                <w:szCs w:val="28"/>
              </w:rPr>
              <w:t>（六）售后服务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278" w:type="dxa"/>
            <w:gridSpan w:val="5"/>
            <w:noWrap w:val="0"/>
            <w:vAlign w:val="top"/>
          </w:tcPr>
          <w:p>
            <w:pPr>
              <w:widowControl/>
              <w:snapToGrid w:val="0"/>
              <w:spacing w:after="31" w:line="520" w:lineRule="exact"/>
              <w:ind w:firstLine="600"/>
              <w:rPr>
                <w:rFonts w:eastAsia="仿宋"/>
                <w:kern w:val="0"/>
                <w:sz w:val="28"/>
                <w:szCs w:val="28"/>
              </w:rPr>
            </w:pPr>
            <w:r>
              <w:rPr>
                <w:rFonts w:eastAsia="仿宋"/>
                <w:kern w:val="0"/>
                <w:sz w:val="28"/>
                <w:szCs w:val="28"/>
              </w:rPr>
              <w:t>1.是否建立售后服务体系</w:t>
            </w:r>
          </w:p>
          <w:p>
            <w:pPr>
              <w:widowControl/>
              <w:snapToGrid w:val="0"/>
              <w:spacing w:after="31" w:line="520" w:lineRule="exact"/>
              <w:ind w:firstLine="600"/>
              <w:rPr>
                <w:rFonts w:eastAsia="仿宋"/>
                <w:kern w:val="0"/>
                <w:sz w:val="28"/>
                <w:szCs w:val="28"/>
              </w:rPr>
            </w:pPr>
            <w:r>
              <w:rPr>
                <w:rFonts w:eastAsia="仿宋"/>
                <w:kern w:val="0"/>
                <w:sz w:val="28"/>
                <w:szCs w:val="28"/>
              </w:rPr>
              <w:t>□ 是         □ 否</w:t>
            </w:r>
          </w:p>
          <w:p>
            <w:pPr>
              <w:snapToGrid w:val="0"/>
              <w:spacing w:after="31" w:line="520" w:lineRule="exact"/>
              <w:ind w:firstLine="600"/>
              <w:rPr>
                <w:rFonts w:eastAsia="仿宋"/>
                <w:kern w:val="0"/>
                <w:sz w:val="28"/>
                <w:szCs w:val="28"/>
              </w:rPr>
            </w:pPr>
            <w:r>
              <w:rPr>
                <w:rFonts w:eastAsia="仿宋"/>
                <w:kern w:val="0"/>
                <w:sz w:val="28"/>
                <w:szCs w:val="28"/>
              </w:rPr>
              <w:t>售后服务体系建立情况（100字内）</w:t>
            </w:r>
          </w:p>
          <w:p>
            <w:pPr>
              <w:snapToGrid w:val="0"/>
              <w:spacing w:after="31" w:line="520" w:lineRule="exact"/>
              <w:ind w:firstLine="600"/>
              <w:rPr>
                <w:rFonts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278" w:type="dxa"/>
            <w:gridSpan w:val="5"/>
            <w:noWrap w:val="0"/>
            <w:vAlign w:val="top"/>
          </w:tcPr>
          <w:p>
            <w:pPr>
              <w:snapToGrid w:val="0"/>
              <w:spacing w:after="31" w:line="520" w:lineRule="exact"/>
              <w:ind w:firstLine="600"/>
              <w:rPr>
                <w:rFonts w:eastAsia="仿宋"/>
                <w:kern w:val="0"/>
                <w:sz w:val="28"/>
                <w:szCs w:val="28"/>
              </w:rPr>
            </w:pPr>
            <w:r>
              <w:rPr>
                <w:rFonts w:eastAsia="仿宋"/>
                <w:kern w:val="0"/>
                <w:sz w:val="28"/>
                <w:szCs w:val="28"/>
              </w:rPr>
              <w:t>2.售后服务体系建立效果（提供相关用户证明）（200字内）</w:t>
            </w:r>
          </w:p>
          <w:p>
            <w:pPr>
              <w:snapToGrid w:val="0"/>
              <w:spacing w:after="31" w:line="520" w:lineRule="exact"/>
              <w:ind w:firstLine="600"/>
              <w:rPr>
                <w:rFonts w:eastAsia="仿宋"/>
                <w:kern w:val="0"/>
                <w:sz w:val="28"/>
                <w:szCs w:val="28"/>
              </w:rPr>
            </w:pPr>
          </w:p>
        </w:tc>
      </w:tr>
    </w:tbl>
    <w:p>
      <w:pPr>
        <w:widowControl/>
        <w:numPr>
          <w:ins w:id="13" w:author="李孟灵" w:date="2019-04-19T14:51:00Z"/>
        </w:numPr>
        <w:jc w:val="center"/>
        <w:rPr>
          <w:rFonts w:eastAsia="黑体"/>
          <w:kern w:val="0"/>
          <w:sz w:val="36"/>
          <w:szCs w:val="36"/>
        </w:rPr>
      </w:pPr>
    </w:p>
    <w:p>
      <w:pPr>
        <w:widowControl/>
        <w:jc w:val="center"/>
        <w:rPr>
          <w:rFonts w:eastAsia="黑体"/>
          <w:kern w:val="0"/>
          <w:sz w:val="36"/>
          <w:szCs w:val="36"/>
        </w:rPr>
      </w:pPr>
    </w:p>
    <w:p>
      <w:pPr>
        <w:widowControl/>
        <w:jc w:val="center"/>
        <w:rPr>
          <w:rFonts w:eastAsia="黑体"/>
          <w:kern w:val="0"/>
          <w:sz w:val="36"/>
          <w:szCs w:val="36"/>
        </w:rPr>
      </w:pPr>
      <w:r>
        <w:rPr>
          <w:rFonts w:eastAsia="黑体"/>
          <w:kern w:val="0"/>
          <w:sz w:val="36"/>
          <w:szCs w:val="36"/>
        </w:rPr>
        <w:t>三、申请产品主要情况说明</w:t>
      </w:r>
    </w:p>
    <w:tbl>
      <w:tblPr>
        <w:tblStyle w:val="3"/>
        <w:tblW w:w="90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6" w:type="dxa"/>
            <w:noWrap w:val="0"/>
            <w:vAlign w:val="top"/>
          </w:tcPr>
          <w:p>
            <w:pPr>
              <w:widowControl/>
              <w:snapToGrid w:val="0"/>
              <w:spacing w:before="62" w:after="31" w:line="560" w:lineRule="exact"/>
              <w:rPr>
                <w:rFonts w:eastAsia="仿宋"/>
                <w:b/>
                <w:kern w:val="0"/>
                <w:sz w:val="28"/>
                <w:szCs w:val="28"/>
              </w:rPr>
            </w:pPr>
            <w:bookmarkStart w:id="0" w:name="_Toc479583238"/>
            <w:bookmarkStart w:id="1" w:name="_Toc479581610"/>
            <w:r>
              <w:rPr>
                <w:rFonts w:eastAsia="仿宋"/>
                <w:b/>
                <w:kern w:val="0"/>
                <w:sz w:val="28"/>
                <w:szCs w:val="28"/>
              </w:rPr>
              <w:t>（七）产品</w:t>
            </w:r>
            <w:bookmarkEnd w:id="0"/>
            <w:bookmarkEnd w:id="1"/>
            <w:r>
              <w:rPr>
                <w:rFonts w:eastAsia="仿宋"/>
                <w:b/>
                <w:kern w:val="0"/>
                <w:sz w:val="28"/>
                <w:szCs w:val="28"/>
              </w:rPr>
              <w:t>简介（400字内）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086" w:type="dxa"/>
            <w:noWrap w:val="0"/>
            <w:vAlign w:val="top"/>
          </w:tcPr>
          <w:p>
            <w:pPr>
              <w:widowControl/>
              <w:snapToGrid w:val="0"/>
              <w:spacing w:before="62" w:after="31" w:line="560" w:lineRule="exact"/>
              <w:ind w:firstLine="600"/>
              <w:rPr>
                <w:rFonts w:eastAsia="仿宋"/>
                <w:kern w:val="0"/>
                <w:sz w:val="28"/>
                <w:szCs w:val="28"/>
              </w:rPr>
            </w:pPr>
            <w:r>
              <w:rPr>
                <w:rFonts w:eastAsia="仿宋"/>
                <w:b/>
                <w:kern w:val="0"/>
                <w:sz w:val="28"/>
                <w:szCs w:val="28"/>
              </w:rPr>
              <w:t>1.</w:t>
            </w:r>
            <w:r>
              <w:rPr>
                <w:rFonts w:eastAsia="仿宋"/>
                <w:kern w:val="0"/>
                <w:sz w:val="28"/>
                <w:szCs w:val="28"/>
              </w:rPr>
              <w:t>简述产品的主要功能、用途（100字内）</w:t>
            </w:r>
          </w:p>
          <w:p>
            <w:pPr>
              <w:widowControl/>
              <w:snapToGrid w:val="0"/>
              <w:spacing w:after="31" w:line="520" w:lineRule="exact"/>
              <w:rPr>
                <w:rFonts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6" w:type="dxa"/>
            <w:noWrap w:val="0"/>
            <w:vAlign w:val="top"/>
          </w:tcPr>
          <w:p>
            <w:pPr>
              <w:widowControl/>
              <w:snapToGrid w:val="0"/>
              <w:spacing w:after="31" w:line="520" w:lineRule="exact"/>
              <w:ind w:firstLine="600"/>
              <w:rPr>
                <w:rFonts w:eastAsia="仿宋"/>
                <w:kern w:val="0"/>
                <w:sz w:val="28"/>
                <w:szCs w:val="28"/>
              </w:rPr>
            </w:pPr>
            <w:r>
              <w:rPr>
                <w:rFonts w:eastAsia="仿宋"/>
                <w:kern w:val="0"/>
                <w:sz w:val="28"/>
                <w:szCs w:val="28"/>
              </w:rPr>
              <w:t>2.产品突出的两型特点（300字内）</w:t>
            </w:r>
          </w:p>
          <w:p>
            <w:pPr>
              <w:widowControl/>
              <w:snapToGrid w:val="0"/>
              <w:spacing w:after="31" w:line="520" w:lineRule="exact"/>
              <w:ind w:firstLine="600"/>
              <w:rPr>
                <w:rFonts w:eastAsia="仿宋"/>
                <w:kern w:val="0"/>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086" w:type="dxa"/>
            <w:noWrap w:val="0"/>
            <w:vAlign w:val="top"/>
          </w:tcPr>
          <w:p>
            <w:pPr>
              <w:widowControl/>
              <w:snapToGrid w:val="0"/>
              <w:spacing w:before="62" w:after="31" w:line="560" w:lineRule="exact"/>
              <w:rPr>
                <w:rFonts w:eastAsia="仿宋"/>
                <w:kern w:val="0"/>
                <w:sz w:val="28"/>
                <w:szCs w:val="28"/>
              </w:rPr>
            </w:pPr>
            <w:r>
              <w:rPr>
                <w:rFonts w:eastAsia="仿宋"/>
                <w:b/>
                <w:kern w:val="0"/>
                <w:sz w:val="28"/>
                <w:szCs w:val="28"/>
              </w:rPr>
              <w:t>（八）产品优先性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6" w:type="dxa"/>
            <w:noWrap w:val="0"/>
            <w:vAlign w:val="top"/>
          </w:tcPr>
          <w:p>
            <w:pPr>
              <w:widowControl/>
              <w:snapToGrid w:val="0"/>
              <w:spacing w:before="62" w:after="31" w:line="560" w:lineRule="exact"/>
              <w:ind w:firstLine="600"/>
              <w:rPr>
                <w:rFonts w:eastAsia="仿宋"/>
                <w:kern w:val="0"/>
                <w:sz w:val="28"/>
                <w:szCs w:val="28"/>
              </w:rPr>
            </w:pPr>
            <w:r>
              <w:rPr>
                <w:rFonts w:eastAsia="仿宋"/>
                <w:kern w:val="0"/>
                <w:sz w:val="28"/>
                <w:szCs w:val="28"/>
              </w:rPr>
              <w:t>1.产品创新情况与自主知识产权情况</w:t>
            </w:r>
          </w:p>
          <w:p>
            <w:pPr>
              <w:widowControl/>
              <w:tabs>
                <w:tab w:val="right" w:pos="9637"/>
              </w:tabs>
              <w:snapToGrid w:val="0"/>
              <w:spacing w:after="31" w:line="520" w:lineRule="exact"/>
              <w:ind w:firstLine="600"/>
              <w:rPr>
                <w:rFonts w:eastAsia="仿宋"/>
                <w:kern w:val="0"/>
                <w:sz w:val="28"/>
                <w:szCs w:val="28"/>
                <w:u w:val="single"/>
              </w:rPr>
            </w:pPr>
            <w:r>
              <w:rPr>
                <w:rFonts w:eastAsia="仿宋"/>
                <w:kern w:val="0"/>
                <w:sz w:val="28"/>
                <w:szCs w:val="28"/>
              </w:rPr>
              <w:t>□ 发明专利：</w:t>
            </w:r>
            <w:r>
              <w:rPr>
                <w:rFonts w:eastAsia="仿宋"/>
                <w:kern w:val="0"/>
                <w:sz w:val="28"/>
                <w:szCs w:val="28"/>
                <w:u w:val="single"/>
              </w:rPr>
              <w:t xml:space="preserve">                       </w:t>
            </w:r>
          </w:p>
          <w:p>
            <w:pPr>
              <w:widowControl/>
              <w:tabs>
                <w:tab w:val="right" w:pos="9637"/>
              </w:tabs>
              <w:snapToGrid w:val="0"/>
              <w:spacing w:after="31" w:line="520" w:lineRule="exact"/>
              <w:ind w:firstLine="600"/>
              <w:rPr>
                <w:rFonts w:eastAsia="仿宋"/>
                <w:kern w:val="0"/>
                <w:sz w:val="28"/>
                <w:szCs w:val="28"/>
                <w:u w:val="single"/>
              </w:rPr>
            </w:pPr>
            <w:r>
              <w:rPr>
                <w:rFonts w:eastAsia="仿宋"/>
                <w:kern w:val="0"/>
                <w:sz w:val="28"/>
                <w:szCs w:val="28"/>
              </w:rPr>
              <w:t>□ 其他专利：</w:t>
            </w:r>
            <w:r>
              <w:rPr>
                <w:rFonts w:eastAsia="仿宋"/>
                <w:kern w:val="0"/>
                <w:sz w:val="28"/>
                <w:szCs w:val="28"/>
                <w:u w:val="single"/>
              </w:rPr>
              <w:t xml:space="preserve">                       </w:t>
            </w:r>
          </w:p>
          <w:p>
            <w:pPr>
              <w:widowControl/>
              <w:tabs>
                <w:tab w:val="right" w:pos="9637"/>
              </w:tabs>
              <w:snapToGrid w:val="0"/>
              <w:spacing w:after="31" w:line="520" w:lineRule="exact"/>
              <w:ind w:firstLine="600"/>
              <w:rPr>
                <w:rFonts w:eastAsia="仿宋"/>
                <w:kern w:val="0"/>
                <w:sz w:val="28"/>
                <w:szCs w:val="28"/>
                <w:u w:val="single"/>
              </w:rPr>
            </w:pPr>
            <w:r>
              <w:rPr>
                <w:rFonts w:eastAsia="仿宋"/>
                <w:kern w:val="0"/>
                <w:sz w:val="28"/>
                <w:szCs w:val="28"/>
              </w:rPr>
              <w:t>□ 著作权书：</w:t>
            </w:r>
            <w:r>
              <w:rPr>
                <w:rFonts w:eastAsia="仿宋"/>
                <w:kern w:val="0"/>
                <w:sz w:val="28"/>
                <w:szCs w:val="28"/>
                <w:u w:val="single"/>
              </w:rPr>
              <w:t xml:space="preserve">                       </w:t>
            </w:r>
          </w:p>
          <w:p>
            <w:pPr>
              <w:widowControl/>
              <w:tabs>
                <w:tab w:val="right" w:pos="9637"/>
              </w:tabs>
              <w:snapToGrid w:val="0"/>
              <w:spacing w:after="31" w:line="520" w:lineRule="exact"/>
              <w:ind w:firstLine="600"/>
              <w:rPr>
                <w:rFonts w:eastAsia="仿宋"/>
                <w:kern w:val="0"/>
                <w:sz w:val="28"/>
                <w:szCs w:val="28"/>
              </w:rPr>
            </w:pPr>
            <w:r>
              <w:rPr>
                <w:rFonts w:eastAsia="仿宋"/>
                <w:kern w:val="0"/>
                <w:sz w:val="28"/>
                <w:szCs w:val="28"/>
              </w:rPr>
              <w:t xml:space="preserve">□ 其他：    </w:t>
            </w:r>
            <w:r>
              <w:rPr>
                <w:rFonts w:eastAsia="仿宋"/>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6" w:type="dxa"/>
            <w:noWrap w:val="0"/>
            <w:vAlign w:val="top"/>
          </w:tcPr>
          <w:p>
            <w:pPr>
              <w:widowControl/>
              <w:snapToGrid w:val="0"/>
              <w:spacing w:before="62" w:after="31" w:line="560" w:lineRule="exact"/>
              <w:ind w:firstLine="600"/>
              <w:rPr>
                <w:rFonts w:eastAsia="仿宋"/>
                <w:kern w:val="0"/>
                <w:sz w:val="28"/>
                <w:szCs w:val="28"/>
              </w:rPr>
            </w:pPr>
            <w:r>
              <w:rPr>
                <w:rFonts w:eastAsia="仿宋"/>
                <w:kern w:val="0"/>
                <w:sz w:val="28"/>
                <w:szCs w:val="28"/>
              </w:rPr>
              <w:t>2.近三年产品获得的奖励与荣誉情况（此项为产品荣誉，注意与单位荣誉区分）</w:t>
            </w:r>
          </w:p>
          <w:p>
            <w:pPr>
              <w:widowControl/>
              <w:snapToGrid w:val="0"/>
              <w:spacing w:before="62" w:after="31" w:line="560" w:lineRule="exact"/>
              <w:ind w:firstLine="600"/>
              <w:rPr>
                <w:rFonts w:eastAsia="仿宋"/>
                <w:kern w:val="0"/>
                <w:sz w:val="28"/>
                <w:szCs w:val="28"/>
                <w:u w:val="single"/>
              </w:rPr>
            </w:pPr>
            <w:r>
              <w:rPr>
                <w:rFonts w:eastAsia="仿宋"/>
                <w:kern w:val="0"/>
                <w:sz w:val="28"/>
                <w:szCs w:val="28"/>
              </w:rPr>
              <w:t>□ 国家及奖励与荣誉：</w:t>
            </w:r>
            <w:r>
              <w:rPr>
                <w:rFonts w:eastAsia="仿宋"/>
                <w:kern w:val="0"/>
                <w:sz w:val="28"/>
                <w:szCs w:val="28"/>
                <w:u w:val="single"/>
              </w:rPr>
              <w:t xml:space="preserve">                        </w:t>
            </w:r>
          </w:p>
          <w:p>
            <w:pPr>
              <w:widowControl/>
              <w:snapToGrid w:val="0"/>
              <w:spacing w:before="62" w:after="31" w:line="560" w:lineRule="exact"/>
              <w:ind w:firstLine="600"/>
              <w:rPr>
                <w:rFonts w:eastAsia="仿宋"/>
                <w:kern w:val="0"/>
                <w:sz w:val="28"/>
                <w:szCs w:val="28"/>
                <w:u w:val="single"/>
              </w:rPr>
            </w:pPr>
            <w:r>
              <w:rPr>
                <w:rFonts w:eastAsia="仿宋"/>
                <w:kern w:val="0"/>
                <w:sz w:val="28"/>
                <w:szCs w:val="28"/>
              </w:rPr>
              <w:t>□ 省级奖励与荣誉：</w:t>
            </w:r>
            <w:r>
              <w:rPr>
                <w:rFonts w:eastAsia="仿宋"/>
                <w:kern w:val="0"/>
                <w:sz w:val="28"/>
                <w:szCs w:val="28"/>
                <w:u w:val="single"/>
              </w:rPr>
              <w:t xml:space="preserve">                          </w:t>
            </w:r>
          </w:p>
          <w:p>
            <w:pPr>
              <w:widowControl/>
              <w:snapToGrid w:val="0"/>
              <w:spacing w:before="62" w:after="31" w:line="560" w:lineRule="exact"/>
              <w:ind w:firstLine="600"/>
              <w:rPr>
                <w:rFonts w:eastAsia="仿宋"/>
                <w:kern w:val="0"/>
                <w:sz w:val="28"/>
                <w:szCs w:val="28"/>
                <w:u w:val="single"/>
              </w:rPr>
            </w:pPr>
            <w:r>
              <w:rPr>
                <w:rFonts w:eastAsia="仿宋"/>
                <w:kern w:val="0"/>
                <w:sz w:val="28"/>
                <w:szCs w:val="28"/>
              </w:rPr>
              <w:t>□ 市级奖励与荣誉：</w:t>
            </w:r>
            <w:r>
              <w:rPr>
                <w:rFonts w:eastAsia="仿宋"/>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6" w:type="dxa"/>
            <w:noWrap w:val="0"/>
            <w:vAlign w:val="top"/>
          </w:tcPr>
          <w:p>
            <w:pPr>
              <w:widowControl/>
              <w:snapToGrid w:val="0"/>
              <w:spacing w:after="31" w:line="520" w:lineRule="exact"/>
              <w:rPr>
                <w:rFonts w:eastAsia="仿宋"/>
                <w:kern w:val="0"/>
                <w:sz w:val="28"/>
                <w:szCs w:val="28"/>
              </w:rPr>
            </w:pPr>
            <w:bookmarkStart w:id="2" w:name="_Toc479583239"/>
            <w:bookmarkStart w:id="3" w:name="_Toc479581611"/>
            <w:r>
              <w:rPr>
                <w:rFonts w:eastAsia="仿宋"/>
                <w:b/>
                <w:kern w:val="0"/>
                <w:sz w:val="28"/>
                <w:szCs w:val="28"/>
              </w:rPr>
              <w:t>（九）产品生产两型性</w:t>
            </w:r>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6" w:type="dxa"/>
            <w:noWrap w:val="0"/>
            <w:vAlign w:val="top"/>
          </w:tcPr>
          <w:p>
            <w:pPr>
              <w:widowControl/>
              <w:snapToGrid w:val="0"/>
              <w:spacing w:after="31" w:line="520" w:lineRule="exact"/>
              <w:ind w:firstLine="600"/>
              <w:rPr>
                <w:rFonts w:eastAsia="仿宋"/>
                <w:kern w:val="0"/>
                <w:sz w:val="28"/>
                <w:szCs w:val="28"/>
              </w:rPr>
            </w:pPr>
            <w:r>
              <w:rPr>
                <w:rFonts w:eastAsia="仿宋"/>
                <w:kern w:val="0"/>
                <w:sz w:val="28"/>
                <w:szCs w:val="28"/>
              </w:rPr>
              <w:t>1.产品原材料与生产设备环保情况</w:t>
            </w:r>
          </w:p>
          <w:p>
            <w:pPr>
              <w:widowControl/>
              <w:snapToGrid w:val="0"/>
              <w:spacing w:after="31" w:line="520" w:lineRule="exact"/>
              <w:ind w:firstLine="600"/>
              <w:rPr>
                <w:rFonts w:eastAsia="仿宋"/>
                <w:kern w:val="0"/>
                <w:sz w:val="28"/>
                <w:szCs w:val="28"/>
              </w:rPr>
            </w:pPr>
            <w:r>
              <w:rPr>
                <w:rFonts w:eastAsia="仿宋"/>
                <w:kern w:val="0"/>
                <w:sz w:val="28"/>
                <w:szCs w:val="28"/>
              </w:rPr>
              <w:t>①原材料环保情况（附原材料清单</w:t>
            </w:r>
            <w:r>
              <w:rPr>
                <w:rFonts w:hint="eastAsia" w:eastAsia="仿宋"/>
                <w:kern w:val="0"/>
                <w:sz w:val="28"/>
                <w:szCs w:val="28"/>
              </w:rPr>
              <w:t>，资源综合利用类产品需要提供产品中使用的再生材料清单</w:t>
            </w:r>
            <w:r>
              <w:rPr>
                <w:rFonts w:eastAsia="仿宋"/>
                <w:kern w:val="0"/>
                <w:sz w:val="28"/>
                <w:szCs w:val="28"/>
              </w:rPr>
              <w:t>）</w:t>
            </w:r>
          </w:p>
          <w:p>
            <w:pPr>
              <w:widowControl/>
              <w:snapToGrid w:val="0"/>
              <w:spacing w:after="31" w:line="520" w:lineRule="exact"/>
              <w:ind w:firstLine="600"/>
              <w:rPr>
                <w:rFonts w:eastAsia="仿宋"/>
                <w:kern w:val="0"/>
                <w:sz w:val="28"/>
                <w:szCs w:val="28"/>
              </w:rPr>
            </w:pPr>
            <w:r>
              <w:rPr>
                <w:rFonts w:eastAsia="仿宋"/>
                <w:kern w:val="0"/>
                <w:sz w:val="28"/>
                <w:szCs w:val="28"/>
              </w:rPr>
              <w:t>②生产设备环保情况（附设备清单）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9086" w:type="dxa"/>
            <w:noWrap w:val="0"/>
            <w:vAlign w:val="top"/>
          </w:tcPr>
          <w:p>
            <w:pPr>
              <w:widowControl/>
              <w:snapToGrid w:val="0"/>
              <w:spacing w:after="31" w:line="520" w:lineRule="exact"/>
              <w:ind w:firstLine="600"/>
              <w:rPr>
                <w:rFonts w:eastAsia="仿宋"/>
                <w:kern w:val="0"/>
                <w:sz w:val="28"/>
                <w:szCs w:val="28"/>
              </w:rPr>
            </w:pPr>
            <w:r>
              <w:rPr>
                <w:rFonts w:eastAsia="仿宋"/>
                <w:kern w:val="0"/>
                <w:sz w:val="28"/>
                <w:szCs w:val="28"/>
              </w:rPr>
              <w:t>2.采用清洁生产（制造）工艺情况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9086" w:type="dxa"/>
            <w:noWrap w:val="0"/>
            <w:vAlign w:val="top"/>
          </w:tcPr>
          <w:p>
            <w:pPr>
              <w:widowControl/>
              <w:snapToGrid w:val="0"/>
              <w:spacing w:after="31" w:line="520" w:lineRule="exact"/>
              <w:ind w:firstLine="600"/>
              <w:rPr>
                <w:rFonts w:eastAsia="仿宋"/>
                <w:kern w:val="0"/>
                <w:sz w:val="28"/>
                <w:szCs w:val="28"/>
              </w:rPr>
            </w:pPr>
            <w:r>
              <w:rPr>
                <w:rFonts w:eastAsia="仿宋"/>
                <w:kern w:val="0"/>
                <w:sz w:val="28"/>
                <w:szCs w:val="28"/>
              </w:rPr>
              <w:t>3.产品生产过程中主要污染物排放情况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86" w:type="dxa"/>
            <w:noWrap w:val="0"/>
            <w:vAlign w:val="top"/>
          </w:tcPr>
          <w:p>
            <w:pPr>
              <w:widowControl/>
              <w:snapToGrid w:val="0"/>
              <w:spacing w:after="31" w:line="520" w:lineRule="exact"/>
              <w:ind w:firstLine="600"/>
              <w:rPr>
                <w:rFonts w:eastAsia="仿宋"/>
                <w:kern w:val="0"/>
                <w:sz w:val="28"/>
                <w:szCs w:val="28"/>
              </w:rPr>
            </w:pPr>
            <w:r>
              <w:rPr>
                <w:rFonts w:eastAsia="仿宋"/>
                <w:kern w:val="0"/>
                <w:sz w:val="28"/>
                <w:szCs w:val="28"/>
              </w:rPr>
              <w:t>4. 单位产品综合能耗水平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9086" w:type="dxa"/>
            <w:noWrap w:val="0"/>
            <w:vAlign w:val="top"/>
          </w:tcPr>
          <w:p>
            <w:pPr>
              <w:widowControl/>
              <w:snapToGrid w:val="0"/>
              <w:spacing w:after="31" w:line="520" w:lineRule="exact"/>
              <w:ind w:firstLine="560" w:firstLineChars="200"/>
              <w:rPr>
                <w:rFonts w:eastAsia="仿宋"/>
                <w:kern w:val="0"/>
                <w:sz w:val="28"/>
                <w:szCs w:val="28"/>
              </w:rPr>
            </w:pPr>
            <w:r>
              <w:rPr>
                <w:rFonts w:eastAsia="仿宋"/>
                <w:kern w:val="0"/>
                <w:sz w:val="28"/>
                <w:szCs w:val="28"/>
              </w:rPr>
              <w:t>5.产品原料综合利用情况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86" w:type="dxa"/>
            <w:noWrap w:val="0"/>
            <w:vAlign w:val="top"/>
          </w:tcPr>
          <w:p>
            <w:pPr>
              <w:widowControl/>
              <w:snapToGrid w:val="0"/>
              <w:spacing w:after="31" w:line="520" w:lineRule="exact"/>
              <w:rPr>
                <w:rFonts w:eastAsia="仿宋"/>
                <w:kern w:val="0"/>
                <w:sz w:val="28"/>
                <w:szCs w:val="28"/>
              </w:rPr>
            </w:pPr>
            <w:bookmarkStart w:id="4" w:name="_Toc479583240"/>
            <w:bookmarkStart w:id="5" w:name="_Toc479581612"/>
            <w:r>
              <w:rPr>
                <w:rFonts w:eastAsia="仿宋"/>
                <w:b/>
                <w:kern w:val="0"/>
                <w:sz w:val="28"/>
                <w:szCs w:val="28"/>
              </w:rPr>
              <w:t>（十）产品使用两型性</w:t>
            </w:r>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9086" w:type="dxa"/>
            <w:noWrap w:val="0"/>
            <w:vAlign w:val="top"/>
          </w:tcPr>
          <w:p>
            <w:pPr>
              <w:snapToGrid w:val="0"/>
              <w:spacing w:after="31" w:line="520" w:lineRule="exact"/>
              <w:ind w:firstLine="600"/>
              <w:rPr>
                <w:rFonts w:eastAsia="仿宋"/>
                <w:kern w:val="0"/>
                <w:sz w:val="28"/>
                <w:szCs w:val="28"/>
                <w:u w:val="single"/>
              </w:rPr>
            </w:pPr>
            <w:r>
              <w:rPr>
                <w:rFonts w:eastAsia="仿宋"/>
                <w:kern w:val="0"/>
                <w:sz w:val="28"/>
                <w:szCs w:val="28"/>
              </w:rPr>
              <w:t>1.产品使用环保性情况（需提供产品第三方环保检测报告及2个以上用户证明）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086" w:type="dxa"/>
            <w:noWrap w:val="0"/>
            <w:vAlign w:val="top"/>
          </w:tcPr>
          <w:p>
            <w:pPr>
              <w:snapToGrid w:val="0"/>
              <w:spacing w:after="31" w:line="520" w:lineRule="exact"/>
              <w:ind w:firstLine="600"/>
              <w:rPr>
                <w:rFonts w:eastAsia="仿宋"/>
                <w:kern w:val="0"/>
                <w:sz w:val="28"/>
                <w:szCs w:val="28"/>
              </w:rPr>
            </w:pPr>
            <w:r>
              <w:rPr>
                <w:rFonts w:eastAsia="仿宋"/>
                <w:kern w:val="0"/>
                <w:sz w:val="28"/>
                <w:szCs w:val="28"/>
              </w:rPr>
              <w:t>2. 产品使用节能性情况（能效等级或产品使用时能耗情况，需提供产品第三方环保检测报告及2个以上用户证明）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9086" w:type="dxa"/>
            <w:noWrap w:val="0"/>
            <w:vAlign w:val="top"/>
          </w:tcPr>
          <w:p>
            <w:pPr>
              <w:widowControl/>
              <w:snapToGrid w:val="0"/>
              <w:spacing w:after="31" w:line="520" w:lineRule="exact"/>
              <w:ind w:firstLine="600"/>
              <w:rPr>
                <w:rFonts w:eastAsia="仿宋"/>
                <w:kern w:val="0"/>
                <w:sz w:val="28"/>
                <w:szCs w:val="28"/>
              </w:rPr>
            </w:pPr>
            <w:r>
              <w:rPr>
                <w:rFonts w:eastAsia="仿宋"/>
                <w:kern w:val="0"/>
                <w:sz w:val="28"/>
                <w:szCs w:val="28"/>
              </w:rPr>
              <w:t>3. 产品使用寿命情况（提供与同类产品对比数据）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9086" w:type="dxa"/>
            <w:noWrap w:val="0"/>
            <w:vAlign w:val="top"/>
          </w:tcPr>
          <w:p>
            <w:pPr>
              <w:widowControl/>
              <w:snapToGrid w:val="0"/>
              <w:spacing w:after="31" w:line="520" w:lineRule="exact"/>
              <w:ind w:firstLine="560" w:firstLineChars="200"/>
              <w:rPr>
                <w:rFonts w:eastAsia="仿宋"/>
                <w:kern w:val="0"/>
                <w:sz w:val="28"/>
                <w:szCs w:val="28"/>
              </w:rPr>
            </w:pPr>
            <w:r>
              <w:rPr>
                <w:rFonts w:eastAsia="仿宋"/>
                <w:kern w:val="0"/>
                <w:sz w:val="28"/>
                <w:szCs w:val="28"/>
              </w:rPr>
              <w:t>4.产品报废回收体系建立健全情况</w:t>
            </w:r>
          </w:p>
        </w:tc>
      </w:tr>
    </w:tbl>
    <w:p>
      <w:pPr>
        <w:widowControl/>
        <w:snapToGrid w:val="0"/>
        <w:spacing w:after="31" w:line="520" w:lineRule="exact"/>
        <w:rPr>
          <w:rFonts w:eastAsia="楷体_GB2312"/>
          <w:kern w:val="0"/>
          <w:sz w:val="24"/>
        </w:rPr>
      </w:pPr>
      <w:r>
        <w:rPr>
          <w:rFonts w:eastAsia="仿宋"/>
          <w:b/>
          <w:kern w:val="0"/>
          <w:szCs w:val="30"/>
        </w:rPr>
        <w:t xml:space="preserve">    </w:t>
      </w:r>
      <w:r>
        <w:rPr>
          <w:rFonts w:eastAsia="楷体_GB2312"/>
          <w:kern w:val="0"/>
          <w:sz w:val="24"/>
        </w:rPr>
        <w:t>以上内容申报单位请尽量提供与同类产品的重要对比数据，申请单位认为有必要提供的其它重要资料、数据、事项附后说明。</w:t>
      </w:r>
    </w:p>
    <w:p>
      <w:pPr>
        <w:widowControl/>
        <w:jc w:val="center"/>
        <w:rPr>
          <w:rFonts w:eastAsia="黑体"/>
          <w:kern w:val="0"/>
          <w:sz w:val="36"/>
          <w:szCs w:val="36"/>
        </w:rPr>
      </w:pPr>
    </w:p>
    <w:p>
      <w:pPr>
        <w:widowControl/>
        <w:jc w:val="center"/>
        <w:rPr>
          <w:rFonts w:eastAsia="黑体"/>
          <w:kern w:val="0"/>
          <w:sz w:val="36"/>
          <w:szCs w:val="36"/>
        </w:rPr>
      </w:pPr>
      <w:r>
        <w:rPr>
          <w:rFonts w:eastAsia="黑体"/>
          <w:kern w:val="0"/>
          <w:sz w:val="36"/>
          <w:szCs w:val="36"/>
        </w:rPr>
        <w:t>四、附件资料清单</w:t>
      </w:r>
    </w:p>
    <w:tbl>
      <w:tblPr>
        <w:tblStyle w:val="3"/>
        <w:tblW w:w="94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5812"/>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513" w:type="dxa"/>
            <w:gridSpan w:val="2"/>
            <w:noWrap w:val="0"/>
            <w:vAlign w:val="center"/>
          </w:tcPr>
          <w:p>
            <w:pPr>
              <w:widowControl/>
              <w:snapToGrid w:val="0"/>
              <w:spacing w:line="400" w:lineRule="atLeast"/>
              <w:jc w:val="center"/>
              <w:rPr>
                <w:rFonts w:eastAsia="仿宋"/>
                <w:bCs/>
                <w:kern w:val="0"/>
                <w:sz w:val="28"/>
                <w:szCs w:val="28"/>
              </w:rPr>
            </w:pPr>
            <w:r>
              <w:rPr>
                <w:rFonts w:eastAsia="仿宋"/>
                <w:bCs/>
                <w:kern w:val="0"/>
                <w:sz w:val="28"/>
                <w:szCs w:val="28"/>
              </w:rPr>
              <w:t>资料名称</w:t>
            </w:r>
          </w:p>
        </w:tc>
        <w:tc>
          <w:tcPr>
            <w:tcW w:w="1911" w:type="dxa"/>
            <w:noWrap w:val="0"/>
            <w:vAlign w:val="center"/>
          </w:tcPr>
          <w:p>
            <w:pPr>
              <w:widowControl/>
              <w:snapToGrid w:val="0"/>
              <w:spacing w:line="400" w:lineRule="atLeast"/>
              <w:jc w:val="center"/>
              <w:rPr>
                <w:rFonts w:eastAsia="仿宋"/>
                <w:bCs/>
                <w:kern w:val="0"/>
                <w:sz w:val="28"/>
                <w:szCs w:val="28"/>
              </w:rPr>
            </w:pPr>
            <w:r>
              <w:rPr>
                <w:rFonts w:eastAsia="仿宋"/>
                <w:bCs/>
                <w:kern w:val="0"/>
                <w:sz w:val="28"/>
                <w:szCs w:val="28"/>
              </w:rPr>
              <w:t>是否必须提供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13" w:type="dxa"/>
            <w:gridSpan w:val="2"/>
            <w:noWrap w:val="0"/>
            <w:vAlign w:val="center"/>
          </w:tcPr>
          <w:p>
            <w:pPr>
              <w:widowControl/>
              <w:snapToGrid w:val="0"/>
              <w:spacing w:line="400" w:lineRule="atLeast"/>
              <w:jc w:val="center"/>
              <w:rPr>
                <w:rFonts w:eastAsia="仿宋"/>
                <w:bCs/>
                <w:kern w:val="0"/>
                <w:sz w:val="28"/>
                <w:szCs w:val="28"/>
              </w:rPr>
            </w:pPr>
            <w:r>
              <w:rPr>
                <w:rFonts w:eastAsia="仿宋"/>
                <w:kern w:val="0"/>
                <w:sz w:val="28"/>
                <w:szCs w:val="28"/>
              </w:rPr>
              <w:t>工商营业执照</w:t>
            </w:r>
          </w:p>
        </w:tc>
        <w:tc>
          <w:tcPr>
            <w:tcW w:w="1911" w:type="dxa"/>
            <w:noWrap w:val="0"/>
            <w:vAlign w:val="center"/>
          </w:tcPr>
          <w:p>
            <w:pPr>
              <w:widowControl/>
              <w:snapToGrid w:val="0"/>
              <w:spacing w:line="400" w:lineRule="atLeast"/>
              <w:jc w:val="center"/>
              <w:rPr>
                <w:rFonts w:eastAsia="仿宋"/>
                <w:bCs/>
                <w:kern w:val="0"/>
                <w:sz w:val="28"/>
                <w:szCs w:val="28"/>
              </w:rPr>
            </w:pPr>
            <w:r>
              <w:rPr>
                <w:rFonts w:eastAsia="仿宋"/>
                <w:bCs/>
                <w:kern w:val="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restart"/>
            <w:noWrap w:val="0"/>
            <w:vAlign w:val="center"/>
          </w:tcPr>
          <w:p>
            <w:pPr>
              <w:snapToGrid w:val="0"/>
              <w:spacing w:line="400" w:lineRule="atLeast"/>
              <w:jc w:val="center"/>
              <w:rPr>
                <w:rFonts w:eastAsia="仿宋"/>
                <w:kern w:val="0"/>
                <w:sz w:val="28"/>
                <w:szCs w:val="28"/>
              </w:rPr>
            </w:pPr>
            <w:r>
              <w:rPr>
                <w:rFonts w:eastAsia="仿宋"/>
                <w:kern w:val="0"/>
                <w:sz w:val="28"/>
                <w:szCs w:val="28"/>
              </w:rPr>
              <w:t>管理水平</w:t>
            </w: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财务管理制度</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continue"/>
            <w:noWrap w:val="0"/>
            <w:vAlign w:val="center"/>
          </w:tcPr>
          <w:p>
            <w:pPr>
              <w:snapToGrid w:val="0"/>
              <w:spacing w:line="400" w:lineRule="atLeast"/>
              <w:jc w:val="center"/>
              <w:rPr>
                <w:rFonts w:eastAsia="仿宋"/>
                <w:kern w:val="0"/>
                <w:sz w:val="28"/>
                <w:szCs w:val="28"/>
              </w:rPr>
            </w:pP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生产管理制度</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continue"/>
            <w:noWrap w:val="0"/>
            <w:vAlign w:val="center"/>
          </w:tcPr>
          <w:p>
            <w:pPr>
              <w:snapToGrid w:val="0"/>
              <w:spacing w:line="400" w:lineRule="atLeast"/>
              <w:jc w:val="center"/>
              <w:rPr>
                <w:rFonts w:eastAsia="仿宋"/>
                <w:kern w:val="0"/>
                <w:sz w:val="28"/>
                <w:szCs w:val="28"/>
              </w:rPr>
            </w:pP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环境诚信企业证书</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continue"/>
            <w:noWrap w:val="0"/>
            <w:vAlign w:val="center"/>
          </w:tcPr>
          <w:p>
            <w:pPr>
              <w:snapToGrid w:val="0"/>
              <w:spacing w:line="400" w:lineRule="atLeast"/>
              <w:jc w:val="center"/>
              <w:rPr>
                <w:rFonts w:eastAsia="仿宋"/>
                <w:kern w:val="0"/>
                <w:sz w:val="28"/>
                <w:szCs w:val="28"/>
              </w:rPr>
            </w:pP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质量管理体系认证证书</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continue"/>
            <w:noWrap w:val="0"/>
            <w:vAlign w:val="center"/>
          </w:tcPr>
          <w:p>
            <w:pPr>
              <w:snapToGrid w:val="0"/>
              <w:spacing w:line="400" w:lineRule="atLeast"/>
              <w:jc w:val="center"/>
              <w:rPr>
                <w:rFonts w:eastAsia="仿宋"/>
                <w:kern w:val="0"/>
                <w:sz w:val="28"/>
                <w:szCs w:val="28"/>
              </w:rPr>
            </w:pP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环境管理体系认证证书</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continue"/>
            <w:noWrap w:val="0"/>
            <w:vAlign w:val="center"/>
          </w:tcPr>
          <w:p>
            <w:pPr>
              <w:snapToGrid w:val="0"/>
              <w:spacing w:line="400" w:lineRule="atLeast"/>
              <w:jc w:val="center"/>
              <w:rPr>
                <w:rFonts w:eastAsia="仿宋"/>
                <w:kern w:val="0"/>
                <w:sz w:val="28"/>
                <w:szCs w:val="28"/>
              </w:rPr>
            </w:pP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能源管理体系认证证书</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701" w:type="dxa"/>
            <w:vMerge w:val="restart"/>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创新能力</w:t>
            </w: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国家级研发平台</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701" w:type="dxa"/>
            <w:vMerge w:val="continue"/>
            <w:noWrap w:val="0"/>
            <w:vAlign w:val="center"/>
          </w:tcPr>
          <w:p>
            <w:pPr>
              <w:widowControl/>
              <w:snapToGrid w:val="0"/>
              <w:spacing w:line="400" w:lineRule="atLeast"/>
              <w:jc w:val="center"/>
              <w:rPr>
                <w:rFonts w:eastAsia="仿宋"/>
                <w:kern w:val="0"/>
                <w:sz w:val="28"/>
                <w:szCs w:val="28"/>
              </w:rPr>
            </w:pP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省级研发平台</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1701" w:type="dxa"/>
            <w:vMerge w:val="continue"/>
            <w:noWrap w:val="0"/>
            <w:vAlign w:val="center"/>
          </w:tcPr>
          <w:p>
            <w:pPr>
              <w:widowControl/>
              <w:snapToGrid w:val="0"/>
              <w:spacing w:line="400" w:lineRule="atLeast"/>
              <w:jc w:val="center"/>
              <w:rPr>
                <w:rFonts w:eastAsia="仿宋"/>
                <w:kern w:val="0"/>
                <w:sz w:val="28"/>
                <w:szCs w:val="28"/>
              </w:rPr>
            </w:pP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市级研发平台</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1701" w:type="dxa"/>
            <w:vMerge w:val="continue"/>
            <w:noWrap w:val="0"/>
            <w:vAlign w:val="center"/>
          </w:tcPr>
          <w:p>
            <w:pPr>
              <w:widowControl/>
              <w:snapToGrid w:val="0"/>
              <w:spacing w:line="400" w:lineRule="atLeast"/>
              <w:jc w:val="center"/>
              <w:rPr>
                <w:rFonts w:eastAsia="仿宋"/>
                <w:kern w:val="0"/>
                <w:sz w:val="28"/>
                <w:szCs w:val="28"/>
              </w:rPr>
            </w:pP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团队首席专家职称证明</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701" w:type="dxa"/>
            <w:vMerge w:val="continue"/>
            <w:noWrap w:val="0"/>
            <w:vAlign w:val="center"/>
          </w:tcPr>
          <w:p>
            <w:pPr>
              <w:widowControl/>
              <w:snapToGrid w:val="0"/>
              <w:spacing w:line="400" w:lineRule="atLeast"/>
              <w:jc w:val="center"/>
              <w:rPr>
                <w:rFonts w:eastAsia="仿宋"/>
                <w:kern w:val="0"/>
                <w:sz w:val="28"/>
                <w:szCs w:val="28"/>
              </w:rPr>
            </w:pP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团队成员学历证明</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1701" w:type="dxa"/>
            <w:vMerge w:val="continue"/>
            <w:noWrap w:val="0"/>
            <w:vAlign w:val="center"/>
          </w:tcPr>
          <w:p>
            <w:pPr>
              <w:widowControl/>
              <w:snapToGrid w:val="0"/>
              <w:spacing w:line="400" w:lineRule="atLeast"/>
              <w:jc w:val="center"/>
              <w:rPr>
                <w:rFonts w:eastAsia="仿宋"/>
                <w:kern w:val="0"/>
                <w:sz w:val="28"/>
                <w:szCs w:val="28"/>
              </w:rPr>
            </w:pP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团队学术成果证明</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701" w:type="dxa"/>
            <w:vMerge w:val="restart"/>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企业成长</w:t>
            </w: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近三年审计报告</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701" w:type="dxa"/>
            <w:vMerge w:val="continue"/>
            <w:noWrap w:val="0"/>
            <w:vAlign w:val="center"/>
          </w:tcPr>
          <w:p>
            <w:pPr>
              <w:widowControl/>
              <w:snapToGrid w:val="0"/>
              <w:spacing w:line="400" w:lineRule="atLeast"/>
              <w:jc w:val="center"/>
              <w:rPr>
                <w:rFonts w:eastAsia="仿宋"/>
                <w:kern w:val="0"/>
                <w:sz w:val="28"/>
                <w:szCs w:val="28"/>
              </w:rPr>
            </w:pP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税务部门出具的纳税凭证</w:t>
            </w:r>
          </w:p>
        </w:tc>
        <w:tc>
          <w:tcPr>
            <w:tcW w:w="1911" w:type="dxa"/>
            <w:noWrap w:val="0"/>
            <w:vAlign w:val="center"/>
          </w:tcPr>
          <w:p>
            <w:pPr>
              <w:widowControl/>
              <w:snapToGrid w:val="0"/>
              <w:spacing w:line="400" w:lineRule="atLeast"/>
              <w:jc w:val="center"/>
              <w:rPr>
                <w:rFonts w:eastAsia="仿宋"/>
                <w:bCs/>
                <w:kern w:val="0"/>
                <w:sz w:val="28"/>
                <w:szCs w:val="28"/>
              </w:rPr>
            </w:pPr>
            <w:r>
              <w:rPr>
                <w:rFonts w:eastAsia="仿宋"/>
                <w:bCs/>
                <w:kern w:val="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701" w:type="dxa"/>
            <w:vMerge w:val="continue"/>
            <w:noWrap w:val="0"/>
            <w:vAlign w:val="center"/>
          </w:tcPr>
          <w:p>
            <w:pPr>
              <w:widowControl/>
              <w:snapToGrid w:val="0"/>
              <w:spacing w:line="400" w:lineRule="atLeast"/>
              <w:jc w:val="center"/>
              <w:rPr>
                <w:rFonts w:eastAsia="仿宋"/>
                <w:kern w:val="0"/>
                <w:sz w:val="28"/>
                <w:szCs w:val="28"/>
              </w:rPr>
            </w:pP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研发费用证明材料</w:t>
            </w:r>
          </w:p>
        </w:tc>
        <w:tc>
          <w:tcPr>
            <w:tcW w:w="1911" w:type="dxa"/>
            <w:noWrap w:val="0"/>
            <w:vAlign w:val="center"/>
          </w:tcPr>
          <w:p>
            <w:pPr>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01" w:type="dxa"/>
            <w:vMerge w:val="restart"/>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 xml:space="preserve">行业地位 </w:t>
            </w: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高新技术企业证书</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701" w:type="dxa"/>
            <w:vMerge w:val="continue"/>
            <w:noWrap w:val="0"/>
            <w:vAlign w:val="center"/>
          </w:tcPr>
          <w:p>
            <w:pPr>
              <w:widowControl/>
              <w:snapToGrid w:val="0"/>
              <w:spacing w:line="400" w:lineRule="atLeast"/>
              <w:jc w:val="center"/>
              <w:rPr>
                <w:rFonts w:eastAsia="仿宋"/>
                <w:kern w:val="0"/>
                <w:sz w:val="28"/>
                <w:szCs w:val="28"/>
              </w:rPr>
            </w:pP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创新型企业证书</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continue"/>
            <w:noWrap w:val="0"/>
            <w:vAlign w:val="center"/>
          </w:tcPr>
          <w:p>
            <w:pPr>
              <w:widowControl/>
              <w:snapToGrid w:val="0"/>
              <w:spacing w:line="400" w:lineRule="atLeast"/>
              <w:jc w:val="center"/>
              <w:rPr>
                <w:rFonts w:eastAsia="仿宋"/>
                <w:kern w:val="0"/>
                <w:sz w:val="28"/>
                <w:szCs w:val="28"/>
              </w:rPr>
            </w:pP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两型企业证书</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701" w:type="dxa"/>
            <w:vMerge w:val="continue"/>
            <w:noWrap w:val="0"/>
            <w:vAlign w:val="center"/>
          </w:tcPr>
          <w:p>
            <w:pPr>
              <w:widowControl/>
              <w:snapToGrid w:val="0"/>
              <w:spacing w:line="400" w:lineRule="atLeast"/>
              <w:jc w:val="center"/>
              <w:rPr>
                <w:rFonts w:eastAsia="仿宋"/>
                <w:kern w:val="0"/>
                <w:sz w:val="28"/>
                <w:szCs w:val="28"/>
              </w:rPr>
            </w:pP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银行信誉评级证书</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01" w:type="dxa"/>
            <w:vMerge w:val="continue"/>
            <w:noWrap w:val="0"/>
            <w:vAlign w:val="center"/>
          </w:tcPr>
          <w:p>
            <w:pPr>
              <w:widowControl/>
              <w:snapToGrid w:val="0"/>
              <w:spacing w:line="400" w:lineRule="atLeast"/>
              <w:jc w:val="center"/>
              <w:rPr>
                <w:rFonts w:eastAsia="仿宋"/>
                <w:kern w:val="0"/>
                <w:sz w:val="28"/>
                <w:szCs w:val="28"/>
              </w:rPr>
            </w:pP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质量信誉评级证书</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continue"/>
            <w:noWrap w:val="0"/>
            <w:vAlign w:val="center"/>
          </w:tcPr>
          <w:p>
            <w:pPr>
              <w:widowControl/>
              <w:snapToGrid w:val="0"/>
              <w:spacing w:line="400" w:lineRule="atLeast"/>
              <w:jc w:val="center"/>
              <w:rPr>
                <w:rFonts w:eastAsia="仿宋"/>
                <w:kern w:val="0"/>
                <w:sz w:val="28"/>
                <w:szCs w:val="28"/>
              </w:rPr>
            </w:pPr>
          </w:p>
        </w:tc>
        <w:tc>
          <w:tcPr>
            <w:tcW w:w="5812" w:type="dxa"/>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获得奖励（荣誉）证明材料</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701" w:type="dxa"/>
            <w:vMerge w:val="continue"/>
            <w:noWrap w:val="0"/>
            <w:vAlign w:val="center"/>
          </w:tcPr>
          <w:p>
            <w:pPr>
              <w:widowControl/>
              <w:snapToGrid w:val="0"/>
              <w:spacing w:line="400" w:lineRule="atLeast"/>
              <w:jc w:val="center"/>
              <w:rPr>
                <w:rFonts w:eastAsia="仿宋"/>
                <w:kern w:val="0"/>
                <w:sz w:val="28"/>
                <w:szCs w:val="28"/>
              </w:rPr>
            </w:pPr>
          </w:p>
        </w:tc>
        <w:tc>
          <w:tcPr>
            <w:tcW w:w="5812" w:type="dxa"/>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主持或参与重大项目、重大工程建设证明资料</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01" w:type="dxa"/>
            <w:vMerge w:val="continue"/>
            <w:noWrap w:val="0"/>
            <w:vAlign w:val="center"/>
          </w:tcPr>
          <w:p>
            <w:pPr>
              <w:widowControl/>
              <w:snapToGrid w:val="0"/>
              <w:spacing w:line="400" w:lineRule="atLeast"/>
              <w:jc w:val="center"/>
              <w:rPr>
                <w:rFonts w:eastAsia="仿宋"/>
                <w:kern w:val="0"/>
                <w:sz w:val="28"/>
                <w:szCs w:val="28"/>
              </w:rPr>
            </w:pPr>
          </w:p>
        </w:tc>
        <w:tc>
          <w:tcPr>
            <w:tcW w:w="5812" w:type="dxa"/>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主导或参与标准制定证明资料</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701" w:type="dxa"/>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售后服务</w:t>
            </w:r>
          </w:p>
        </w:tc>
        <w:tc>
          <w:tcPr>
            <w:tcW w:w="5812" w:type="dxa"/>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售后服务相关材料</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701" w:type="dxa"/>
            <w:vMerge w:val="restart"/>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知识产权与产品荣誉</w:t>
            </w: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专利、著作权证书</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701" w:type="dxa"/>
            <w:vMerge w:val="continue"/>
            <w:noWrap w:val="0"/>
            <w:vAlign w:val="center"/>
          </w:tcPr>
          <w:p>
            <w:pPr>
              <w:widowControl/>
              <w:snapToGrid w:val="0"/>
              <w:spacing w:line="400" w:lineRule="atLeast"/>
              <w:jc w:val="center"/>
              <w:rPr>
                <w:rFonts w:eastAsia="仿宋"/>
                <w:kern w:val="0"/>
                <w:sz w:val="28"/>
                <w:szCs w:val="28"/>
              </w:rPr>
            </w:pP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产品荣誉证书</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restart"/>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原料环保</w:t>
            </w: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原材料清单</w:t>
            </w:r>
            <w:r>
              <w:rPr>
                <w:rFonts w:hint="eastAsia" w:eastAsia="仿宋"/>
                <w:b/>
                <w:bCs/>
                <w:kern w:val="0"/>
                <w:sz w:val="28"/>
                <w:szCs w:val="28"/>
              </w:rPr>
              <w:t>（资源综合利用类产品需要提供产品中使用的再生材料清单）</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continue"/>
            <w:noWrap w:val="0"/>
            <w:vAlign w:val="center"/>
          </w:tcPr>
          <w:p>
            <w:pPr>
              <w:widowControl/>
              <w:snapToGrid w:val="0"/>
              <w:spacing w:line="400" w:lineRule="atLeast"/>
              <w:jc w:val="center"/>
              <w:rPr>
                <w:rFonts w:eastAsia="仿宋"/>
                <w:kern w:val="0"/>
                <w:sz w:val="28"/>
                <w:szCs w:val="28"/>
              </w:rPr>
            </w:pPr>
          </w:p>
        </w:tc>
        <w:tc>
          <w:tcPr>
            <w:tcW w:w="5812" w:type="dxa"/>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生产设备清单</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单位产品综合能耗</w:t>
            </w:r>
          </w:p>
        </w:tc>
        <w:tc>
          <w:tcPr>
            <w:tcW w:w="5812" w:type="dxa"/>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第三方检测机构出具的产品生产过程能耗检测报告或相关证明材料</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1701" w:type="dxa"/>
            <w:vMerge w:val="restart"/>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清洁生产与污染物排放</w:t>
            </w:r>
          </w:p>
        </w:tc>
        <w:tc>
          <w:tcPr>
            <w:tcW w:w="5812" w:type="dxa"/>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第三方检测机构出具的产品生产过程中污染物排放检测报告或相关证明材料</w:t>
            </w:r>
          </w:p>
        </w:tc>
        <w:tc>
          <w:tcPr>
            <w:tcW w:w="1911" w:type="dxa"/>
            <w:vMerge w:val="restart"/>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701" w:type="dxa"/>
            <w:vMerge w:val="continue"/>
            <w:noWrap w:val="0"/>
            <w:vAlign w:val="center"/>
          </w:tcPr>
          <w:p>
            <w:pPr>
              <w:widowControl/>
              <w:snapToGrid w:val="0"/>
              <w:spacing w:line="400" w:lineRule="atLeast"/>
              <w:jc w:val="center"/>
              <w:rPr>
                <w:rFonts w:eastAsia="仿宋"/>
                <w:kern w:val="0"/>
                <w:sz w:val="28"/>
                <w:szCs w:val="28"/>
              </w:rPr>
            </w:pPr>
          </w:p>
        </w:tc>
        <w:tc>
          <w:tcPr>
            <w:tcW w:w="5812" w:type="dxa"/>
            <w:noWrap w:val="0"/>
            <w:vAlign w:val="center"/>
          </w:tcPr>
          <w:p>
            <w:pPr>
              <w:widowControl/>
              <w:snapToGrid w:val="0"/>
              <w:spacing w:line="400" w:lineRule="atLeast"/>
              <w:jc w:val="center"/>
              <w:rPr>
                <w:rFonts w:eastAsia="仿宋"/>
                <w:spacing w:val="-6"/>
                <w:kern w:val="0"/>
                <w:sz w:val="28"/>
                <w:szCs w:val="28"/>
              </w:rPr>
            </w:pPr>
            <w:r>
              <w:rPr>
                <w:rFonts w:eastAsia="仿宋"/>
                <w:kern w:val="0"/>
                <w:sz w:val="28"/>
                <w:szCs w:val="28"/>
              </w:rPr>
              <w:t>清洁生产审核报告的批复文件</w:t>
            </w:r>
          </w:p>
        </w:tc>
        <w:tc>
          <w:tcPr>
            <w:tcW w:w="1911" w:type="dxa"/>
            <w:vMerge w:val="continue"/>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原料综合</w:t>
            </w:r>
          </w:p>
          <w:p>
            <w:pPr>
              <w:widowControl/>
              <w:numPr>
                <w:ins w:id="14" w:author="李孟灵" w:date="2019-04-19T14:56:00Z"/>
              </w:numPr>
              <w:snapToGrid w:val="0"/>
              <w:spacing w:line="400" w:lineRule="atLeast"/>
              <w:jc w:val="center"/>
              <w:rPr>
                <w:rFonts w:eastAsia="仿宋"/>
                <w:kern w:val="0"/>
                <w:sz w:val="28"/>
                <w:szCs w:val="28"/>
              </w:rPr>
            </w:pPr>
            <w:r>
              <w:rPr>
                <w:rFonts w:eastAsia="仿宋"/>
                <w:kern w:val="0"/>
                <w:sz w:val="28"/>
                <w:szCs w:val="28"/>
              </w:rPr>
              <w:t>利用</w:t>
            </w:r>
          </w:p>
        </w:tc>
        <w:tc>
          <w:tcPr>
            <w:tcW w:w="5812" w:type="dxa"/>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原料清单及综合利用情况相关材料</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701" w:type="dxa"/>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产品寿命</w:t>
            </w:r>
          </w:p>
        </w:tc>
        <w:tc>
          <w:tcPr>
            <w:tcW w:w="5812" w:type="dxa"/>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产品寿命相关证明材料</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701" w:type="dxa"/>
            <w:vMerge w:val="restart"/>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使用能耗</w:t>
            </w:r>
          </w:p>
        </w:tc>
        <w:tc>
          <w:tcPr>
            <w:tcW w:w="5812" w:type="dxa"/>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第三方检测机构出具的产品能耗检测报告或相关证明材料</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701" w:type="dxa"/>
            <w:vMerge w:val="continue"/>
            <w:noWrap w:val="0"/>
            <w:vAlign w:val="center"/>
          </w:tcPr>
          <w:p>
            <w:pPr>
              <w:widowControl/>
              <w:snapToGrid w:val="0"/>
              <w:spacing w:line="400" w:lineRule="atLeast"/>
              <w:jc w:val="center"/>
              <w:rPr>
                <w:rFonts w:eastAsia="仿宋"/>
                <w:kern w:val="0"/>
                <w:sz w:val="28"/>
                <w:szCs w:val="28"/>
              </w:rPr>
            </w:pP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用户证明</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701" w:type="dxa"/>
            <w:vMerge w:val="restart"/>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使用环保</w:t>
            </w:r>
          </w:p>
        </w:tc>
        <w:tc>
          <w:tcPr>
            <w:tcW w:w="5812" w:type="dxa"/>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第三方检测机构出具的产品环保检测报告或相关证明材料</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701" w:type="dxa"/>
            <w:vMerge w:val="continue"/>
            <w:noWrap w:val="0"/>
            <w:vAlign w:val="center"/>
          </w:tcPr>
          <w:p>
            <w:pPr>
              <w:widowControl/>
              <w:snapToGrid w:val="0"/>
              <w:spacing w:line="400" w:lineRule="atLeast"/>
              <w:jc w:val="center"/>
              <w:rPr>
                <w:rFonts w:eastAsia="仿宋"/>
                <w:kern w:val="0"/>
                <w:sz w:val="28"/>
                <w:szCs w:val="28"/>
              </w:rPr>
            </w:pPr>
          </w:p>
        </w:tc>
        <w:tc>
          <w:tcPr>
            <w:tcW w:w="5812" w:type="dxa"/>
            <w:noWrap w:val="0"/>
            <w:vAlign w:val="center"/>
          </w:tcPr>
          <w:p>
            <w:pPr>
              <w:snapToGrid w:val="0"/>
              <w:spacing w:line="400" w:lineRule="atLeast"/>
              <w:jc w:val="center"/>
              <w:rPr>
                <w:rFonts w:eastAsia="仿宋"/>
                <w:kern w:val="0"/>
                <w:sz w:val="28"/>
                <w:szCs w:val="28"/>
              </w:rPr>
            </w:pPr>
            <w:r>
              <w:rPr>
                <w:rFonts w:eastAsia="仿宋"/>
                <w:kern w:val="0"/>
                <w:sz w:val="28"/>
                <w:szCs w:val="28"/>
              </w:rPr>
              <w:t>用户证明</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701" w:type="dxa"/>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报废回收</w:t>
            </w:r>
          </w:p>
        </w:tc>
        <w:tc>
          <w:tcPr>
            <w:tcW w:w="5812" w:type="dxa"/>
            <w:noWrap w:val="0"/>
            <w:vAlign w:val="center"/>
          </w:tcPr>
          <w:p>
            <w:pPr>
              <w:widowControl/>
              <w:snapToGrid w:val="0"/>
              <w:spacing w:line="400" w:lineRule="atLeast"/>
              <w:jc w:val="center"/>
              <w:rPr>
                <w:rFonts w:eastAsia="仿宋"/>
                <w:kern w:val="0"/>
                <w:sz w:val="28"/>
                <w:szCs w:val="28"/>
              </w:rPr>
            </w:pPr>
            <w:r>
              <w:rPr>
                <w:rFonts w:eastAsia="仿宋"/>
                <w:kern w:val="0"/>
                <w:sz w:val="28"/>
                <w:szCs w:val="28"/>
              </w:rPr>
              <w:t>产品报废回收利用相关证明材料</w:t>
            </w:r>
          </w:p>
        </w:tc>
        <w:tc>
          <w:tcPr>
            <w:tcW w:w="1911" w:type="dxa"/>
            <w:noWrap w:val="0"/>
            <w:vAlign w:val="center"/>
          </w:tcPr>
          <w:p>
            <w:pPr>
              <w:widowControl/>
              <w:snapToGrid w:val="0"/>
              <w:spacing w:line="400" w:lineRule="atLeast"/>
              <w:jc w:val="center"/>
              <w:rPr>
                <w:rFonts w:eastAsia="仿宋"/>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513" w:type="dxa"/>
            <w:gridSpan w:val="2"/>
            <w:noWrap w:val="0"/>
            <w:vAlign w:val="center"/>
          </w:tcPr>
          <w:p>
            <w:pPr>
              <w:widowControl/>
              <w:snapToGrid w:val="0"/>
              <w:spacing w:line="400" w:lineRule="atLeast"/>
              <w:jc w:val="center"/>
              <w:rPr>
                <w:rFonts w:eastAsia="仿宋"/>
                <w:bCs/>
                <w:kern w:val="0"/>
                <w:sz w:val="28"/>
                <w:szCs w:val="28"/>
              </w:rPr>
            </w:pPr>
            <w:r>
              <w:rPr>
                <w:rFonts w:eastAsia="仿宋"/>
                <w:bCs/>
                <w:kern w:val="0"/>
                <w:sz w:val="28"/>
                <w:szCs w:val="28"/>
              </w:rPr>
              <w:t>其它（自行添加）</w:t>
            </w:r>
          </w:p>
        </w:tc>
        <w:tc>
          <w:tcPr>
            <w:tcW w:w="1911" w:type="dxa"/>
            <w:noWrap w:val="0"/>
            <w:vAlign w:val="center"/>
          </w:tcPr>
          <w:p>
            <w:pPr>
              <w:widowControl/>
              <w:snapToGrid w:val="0"/>
              <w:spacing w:line="400" w:lineRule="atLeast"/>
              <w:jc w:val="center"/>
              <w:rPr>
                <w:rFonts w:eastAsia="仿宋"/>
                <w:bCs/>
                <w:kern w:val="0"/>
                <w:sz w:val="28"/>
                <w:szCs w:val="28"/>
              </w:rPr>
            </w:pPr>
          </w:p>
        </w:tc>
      </w:tr>
    </w:tbl>
    <w:p>
      <w:pPr>
        <w:widowControl/>
        <w:snapToGrid w:val="0"/>
        <w:spacing w:after="31" w:line="400" w:lineRule="exact"/>
        <w:jc w:val="left"/>
        <w:rPr>
          <w:rFonts w:eastAsia="仿宋"/>
          <w:bCs/>
          <w:kern w:val="0"/>
          <w:sz w:val="24"/>
        </w:rPr>
      </w:pPr>
      <w:r>
        <w:rPr>
          <w:rFonts w:eastAsia="仿宋"/>
          <w:bCs/>
          <w:kern w:val="0"/>
          <w:sz w:val="24"/>
        </w:rPr>
        <w:t>说明：1、若有相关附件资料，请在填报系统相应位置上传。2、申请单位认为有必要提供的其它附件资料，请在其它栏目中添加。</w:t>
      </w:r>
    </w:p>
    <w:p>
      <w:pPr>
        <w:widowControl/>
        <w:snapToGrid w:val="0"/>
        <w:spacing w:line="400" w:lineRule="atLeast"/>
        <w:jc w:val="center"/>
        <w:rPr>
          <w:rFonts w:eastAsia="仿宋"/>
          <w:b/>
          <w:kern w:val="0"/>
          <w:sz w:val="28"/>
        </w:rPr>
      </w:pPr>
    </w:p>
    <w:p>
      <w:pPr>
        <w:widowControl/>
        <w:numPr>
          <w:ins w:id="15" w:author="李孟灵" w:date="2019-04-19T14:56:00Z"/>
        </w:numPr>
        <w:snapToGrid w:val="0"/>
        <w:spacing w:line="400" w:lineRule="atLeast"/>
        <w:jc w:val="center"/>
        <w:rPr>
          <w:rFonts w:eastAsia="仿宋"/>
          <w:b/>
          <w:kern w:val="0"/>
          <w:sz w:val="28"/>
        </w:rPr>
      </w:pPr>
    </w:p>
    <w:p>
      <w:pPr>
        <w:widowControl/>
        <w:numPr>
          <w:ins w:id="16" w:author="李孟灵" w:date="2019-04-19T14:56:00Z"/>
        </w:numPr>
        <w:snapToGrid w:val="0"/>
        <w:spacing w:line="400" w:lineRule="atLeast"/>
        <w:jc w:val="center"/>
        <w:rPr>
          <w:rFonts w:eastAsia="仿宋"/>
          <w:b/>
          <w:kern w:val="0"/>
          <w:sz w:val="28"/>
        </w:rPr>
      </w:pPr>
    </w:p>
    <w:p>
      <w:pPr>
        <w:widowControl/>
        <w:numPr>
          <w:ins w:id="17" w:author="李孟灵" w:date="2019-04-19T14:56:00Z"/>
        </w:numPr>
        <w:snapToGrid w:val="0"/>
        <w:spacing w:line="400" w:lineRule="atLeast"/>
        <w:jc w:val="center"/>
        <w:rPr>
          <w:rFonts w:eastAsia="仿宋"/>
          <w:b/>
          <w:kern w:val="0"/>
          <w:sz w:val="28"/>
        </w:rPr>
      </w:pPr>
    </w:p>
    <w:p>
      <w:pPr>
        <w:widowControl/>
        <w:numPr>
          <w:ins w:id="18" w:author="李孟灵" w:date="2019-04-19T14:56:00Z"/>
        </w:numPr>
        <w:snapToGrid w:val="0"/>
        <w:spacing w:line="400" w:lineRule="atLeast"/>
        <w:jc w:val="center"/>
        <w:rPr>
          <w:rFonts w:eastAsia="仿宋"/>
          <w:b/>
          <w:kern w:val="0"/>
          <w:sz w:val="28"/>
        </w:rPr>
      </w:pPr>
    </w:p>
    <w:p>
      <w:pPr>
        <w:widowControl/>
        <w:numPr>
          <w:ins w:id="19" w:author="李孟灵" w:date="2019-04-19T14:56:00Z"/>
        </w:numPr>
        <w:snapToGrid w:val="0"/>
        <w:spacing w:line="400" w:lineRule="atLeast"/>
        <w:jc w:val="center"/>
        <w:rPr>
          <w:rFonts w:eastAsia="仿宋"/>
          <w:b/>
          <w:kern w:val="0"/>
          <w:sz w:val="28"/>
        </w:rPr>
      </w:pPr>
    </w:p>
    <w:p>
      <w:pPr>
        <w:widowControl/>
        <w:numPr>
          <w:ins w:id="20" w:author="李孟灵" w:date="2019-04-19T14:56:00Z"/>
        </w:numPr>
        <w:snapToGrid w:val="0"/>
        <w:spacing w:line="400" w:lineRule="atLeast"/>
        <w:jc w:val="center"/>
        <w:rPr>
          <w:rFonts w:eastAsia="仿宋"/>
          <w:b/>
          <w:kern w:val="0"/>
          <w:sz w:val="28"/>
        </w:rPr>
      </w:pPr>
    </w:p>
    <w:p>
      <w:pPr>
        <w:widowControl/>
        <w:numPr>
          <w:ins w:id="21" w:author="李孟灵" w:date="2019-04-19T14:56:00Z"/>
        </w:numPr>
        <w:snapToGrid w:val="0"/>
        <w:spacing w:line="400" w:lineRule="atLeast"/>
        <w:jc w:val="center"/>
        <w:rPr>
          <w:rFonts w:eastAsia="仿宋"/>
          <w:b/>
          <w:kern w:val="0"/>
          <w:sz w:val="28"/>
        </w:rPr>
      </w:pPr>
    </w:p>
    <w:p>
      <w:pPr>
        <w:widowControl/>
        <w:numPr>
          <w:ins w:id="22" w:author="欣儿" w:date=""/>
        </w:numPr>
        <w:snapToGrid w:val="0"/>
        <w:spacing w:line="400" w:lineRule="atLeast"/>
        <w:jc w:val="both"/>
        <w:rPr>
          <w:rFonts w:eastAsia="仿宋"/>
          <w:b/>
          <w:kern w:val="0"/>
          <w:sz w:val="28"/>
        </w:rPr>
      </w:pPr>
    </w:p>
    <w:p>
      <w:pPr>
        <w:widowControl/>
        <w:numPr>
          <w:ins w:id="23" w:author="欣儿" w:date=""/>
        </w:numPr>
        <w:snapToGrid w:val="0"/>
        <w:spacing w:line="400" w:lineRule="atLeast"/>
        <w:jc w:val="both"/>
        <w:rPr>
          <w:rFonts w:eastAsia="仿宋"/>
          <w:b/>
          <w:kern w:val="0"/>
          <w:sz w:val="28"/>
        </w:rPr>
      </w:pPr>
    </w:p>
    <w:p>
      <w:pPr>
        <w:widowControl/>
        <w:numPr>
          <w:ins w:id="24" w:author="李孟灵" w:date="2019-04-19T14:56:00Z"/>
        </w:numPr>
        <w:snapToGrid w:val="0"/>
        <w:spacing w:line="400" w:lineRule="atLeast"/>
        <w:jc w:val="center"/>
        <w:rPr>
          <w:rFonts w:eastAsia="仿宋"/>
          <w:b/>
          <w:kern w:val="0"/>
          <w:sz w:val="28"/>
        </w:rPr>
      </w:pPr>
    </w:p>
    <w:p>
      <w:pPr>
        <w:widowControl/>
        <w:numPr>
          <w:ins w:id="25" w:author="李孟灵" w:date="2019-04-19T14:56:00Z"/>
        </w:numPr>
        <w:snapToGrid w:val="0"/>
        <w:spacing w:line="400" w:lineRule="atLeast"/>
        <w:jc w:val="center"/>
        <w:rPr>
          <w:rFonts w:eastAsia="仿宋"/>
          <w:b/>
          <w:kern w:val="0"/>
          <w:sz w:val="28"/>
        </w:rPr>
      </w:pPr>
    </w:p>
    <w:p>
      <w:pPr>
        <w:widowControl/>
        <w:numPr>
          <w:ins w:id="26" w:author="李孟灵" w:date="2019-04-19T14:56:00Z"/>
        </w:numPr>
        <w:snapToGrid w:val="0"/>
        <w:spacing w:line="400" w:lineRule="atLeast"/>
        <w:jc w:val="center"/>
        <w:rPr>
          <w:rFonts w:eastAsia="仿宋"/>
          <w:b/>
          <w:kern w:val="0"/>
          <w:sz w:val="28"/>
        </w:rPr>
      </w:pPr>
    </w:p>
    <w:p>
      <w:pPr>
        <w:widowControl/>
        <w:numPr>
          <w:ins w:id="27" w:author="李孟灵" w:date="2019-04-19T14:56:00Z"/>
        </w:numPr>
        <w:snapToGrid w:val="0"/>
        <w:spacing w:line="400" w:lineRule="atLeast"/>
        <w:jc w:val="center"/>
        <w:rPr>
          <w:rFonts w:eastAsia="仿宋"/>
          <w:b/>
          <w:kern w:val="0"/>
          <w:sz w:val="28"/>
        </w:rPr>
      </w:pPr>
    </w:p>
    <w:p>
      <w:pPr>
        <w:widowControl/>
        <w:numPr>
          <w:ins w:id="28" w:author="李孟灵" w:date="2019-04-19T14:56:00Z"/>
        </w:numPr>
        <w:snapToGrid w:val="0"/>
        <w:spacing w:line="400" w:lineRule="atLeast"/>
        <w:jc w:val="center"/>
        <w:rPr>
          <w:rFonts w:eastAsia="仿宋"/>
          <w:b/>
          <w:kern w:val="0"/>
          <w:sz w:val="28"/>
        </w:rPr>
      </w:pPr>
    </w:p>
    <w:p>
      <w:pPr>
        <w:widowControl/>
        <w:numPr>
          <w:ins w:id="29" w:author="李孟灵" w:date="2019-04-19T14:56:00Z"/>
        </w:numPr>
        <w:snapToGrid w:val="0"/>
        <w:spacing w:line="400" w:lineRule="atLeast"/>
        <w:jc w:val="center"/>
        <w:rPr>
          <w:rFonts w:eastAsia="仿宋"/>
          <w:b/>
          <w:kern w:val="0"/>
          <w:sz w:val="28"/>
        </w:rPr>
      </w:pPr>
    </w:p>
    <w:p>
      <w:pPr>
        <w:widowControl/>
        <w:numPr>
          <w:ins w:id="30" w:author="李孟灵" w:date="2019-04-19T14:56:00Z"/>
        </w:numPr>
        <w:snapToGrid w:val="0"/>
        <w:spacing w:line="400" w:lineRule="atLeast"/>
        <w:jc w:val="center"/>
        <w:rPr>
          <w:rFonts w:eastAsia="仿宋"/>
          <w:b/>
          <w:kern w:val="0"/>
          <w:sz w:val="28"/>
        </w:rPr>
      </w:pPr>
    </w:p>
    <w:p>
      <w:pPr>
        <w:widowControl/>
        <w:numPr>
          <w:ins w:id="31" w:author="李孟灵" w:date="2019-04-19T14:56:00Z"/>
        </w:numPr>
        <w:snapToGrid w:val="0"/>
        <w:spacing w:line="400" w:lineRule="atLeast"/>
        <w:jc w:val="center"/>
        <w:rPr>
          <w:rFonts w:eastAsia="仿宋"/>
          <w:b/>
          <w:kern w:val="0"/>
          <w:sz w:val="28"/>
        </w:rPr>
      </w:pPr>
    </w:p>
    <w:p>
      <w:pPr>
        <w:widowControl/>
        <w:numPr>
          <w:ins w:id="32" w:author="李孟灵" w:date="2019-04-19T14:56:00Z"/>
        </w:numPr>
        <w:snapToGrid w:val="0"/>
        <w:spacing w:line="400" w:lineRule="atLeast"/>
        <w:jc w:val="center"/>
        <w:rPr>
          <w:rFonts w:eastAsia="仿宋"/>
          <w:b/>
          <w:kern w:val="0"/>
          <w:sz w:val="28"/>
        </w:rPr>
      </w:pPr>
    </w:p>
    <w:p>
      <w:pPr>
        <w:widowControl/>
        <w:numPr>
          <w:ins w:id="33" w:author="李孟灵" w:date="2019-04-19T14:56:00Z"/>
        </w:numPr>
        <w:snapToGrid w:val="0"/>
        <w:spacing w:line="400" w:lineRule="atLeast"/>
        <w:jc w:val="center"/>
        <w:rPr>
          <w:rFonts w:eastAsia="仿宋"/>
          <w:b/>
          <w:kern w:val="0"/>
          <w:sz w:val="28"/>
        </w:rPr>
      </w:pPr>
    </w:p>
    <w:p>
      <w:pPr>
        <w:widowControl/>
        <w:snapToGrid w:val="0"/>
        <w:spacing w:line="400" w:lineRule="atLeast"/>
        <w:jc w:val="center"/>
        <w:rPr>
          <w:rFonts w:eastAsia="仿宋"/>
          <w:b/>
          <w:kern w:val="0"/>
          <w:sz w:val="28"/>
        </w:rPr>
      </w:pPr>
      <w:r>
        <w:rPr>
          <w:rFonts w:eastAsia="仿宋"/>
          <w:b/>
          <w:kern w:val="0"/>
          <w:sz w:val="28"/>
        </w:rPr>
        <w:t>附表：企业规模划分标准</w:t>
      </w:r>
    </w:p>
    <w:p>
      <w:pPr>
        <w:widowControl/>
        <w:snapToGrid w:val="0"/>
        <w:spacing w:line="360" w:lineRule="atLeast"/>
        <w:jc w:val="left"/>
        <w:rPr>
          <w:rFonts w:eastAsia="仿宋"/>
          <w:b/>
          <w:kern w:val="0"/>
          <w:sz w:val="24"/>
        </w:rPr>
      </w:pPr>
      <w:r>
        <w:rPr>
          <w:rFonts w:eastAsia="仿宋"/>
          <w:bCs/>
          <w:kern w:val="0"/>
          <w:sz w:val="24"/>
        </w:rPr>
        <w:t>注:大型、中型和小型企业须同时满足所列指标的下限，否则下划一档;微型企业只须满足所列指标中的一项即可。</w:t>
      </w:r>
    </w:p>
    <w:tbl>
      <w:tblPr>
        <w:tblStyle w:val="3"/>
        <w:tblW w:w="9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13"/>
        <w:gridCol w:w="1752"/>
        <w:gridCol w:w="905"/>
        <w:gridCol w:w="1444"/>
        <w:gridCol w:w="1558"/>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noWrap w:val="0"/>
            <w:tcMar>
              <w:top w:w="30" w:type="dxa"/>
              <w:left w:w="90" w:type="dxa"/>
              <w:bottom w:w="30" w:type="dxa"/>
              <w:right w:w="90" w:type="dxa"/>
            </w:tcMar>
            <w:vAlign w:val="center"/>
          </w:tcPr>
          <w:p>
            <w:pPr>
              <w:pStyle w:val="2"/>
              <w:spacing w:before="0" w:beforeAutospacing="0" w:after="0" w:afterAutospacing="0" w:line="360" w:lineRule="atLeast"/>
              <w:jc w:val="center"/>
              <w:rPr>
                <w:rFonts w:ascii="Times New Roman" w:hAnsi="Times New Roman" w:eastAsia="仿宋_GB2312" w:cs="Times New Roman"/>
                <w:color w:val="333333"/>
                <w:sz w:val="18"/>
                <w:szCs w:val="18"/>
              </w:rPr>
            </w:pPr>
            <w:r>
              <w:rPr>
                <w:rStyle w:val="5"/>
                <w:rFonts w:ascii="Times New Roman" w:hAnsi="Times New Roman" w:eastAsia="仿宋_GB2312" w:cs="Times New Roman"/>
                <w:color w:val="333333"/>
                <w:sz w:val="18"/>
                <w:szCs w:val="18"/>
              </w:rPr>
              <w:t>行业名称</w:t>
            </w:r>
          </w:p>
        </w:tc>
        <w:tc>
          <w:tcPr>
            <w:tcW w:w="1752" w:type="dxa"/>
            <w:noWrap w:val="0"/>
            <w:tcMar>
              <w:top w:w="30" w:type="dxa"/>
              <w:left w:w="90" w:type="dxa"/>
              <w:bottom w:w="30" w:type="dxa"/>
              <w:right w:w="90" w:type="dxa"/>
            </w:tcMar>
            <w:vAlign w:val="center"/>
          </w:tcPr>
          <w:p>
            <w:pPr>
              <w:pStyle w:val="2"/>
              <w:wordWrap w:val="0"/>
              <w:spacing w:before="0" w:beforeAutospacing="0" w:after="0" w:afterAutospacing="0" w:line="360" w:lineRule="atLeast"/>
              <w:jc w:val="center"/>
              <w:rPr>
                <w:rFonts w:ascii="Times New Roman" w:hAnsi="Times New Roman" w:eastAsia="仿宋_GB2312" w:cs="Times New Roman"/>
                <w:color w:val="333333"/>
                <w:sz w:val="18"/>
                <w:szCs w:val="18"/>
              </w:rPr>
            </w:pPr>
            <w:r>
              <w:rPr>
                <w:rStyle w:val="5"/>
                <w:rFonts w:ascii="Times New Roman" w:hAnsi="Times New Roman" w:eastAsia="仿宋_GB2312" w:cs="Times New Roman"/>
                <w:color w:val="333333"/>
                <w:sz w:val="18"/>
                <w:szCs w:val="18"/>
              </w:rPr>
              <w:t>指标名称</w:t>
            </w:r>
          </w:p>
        </w:tc>
        <w:tc>
          <w:tcPr>
            <w:tcW w:w="905" w:type="dxa"/>
            <w:noWrap w:val="0"/>
            <w:tcMar>
              <w:top w:w="30" w:type="dxa"/>
              <w:left w:w="90" w:type="dxa"/>
              <w:bottom w:w="30" w:type="dxa"/>
              <w:right w:w="90" w:type="dxa"/>
            </w:tcMar>
            <w:vAlign w:val="center"/>
          </w:tcPr>
          <w:p>
            <w:pPr>
              <w:pStyle w:val="2"/>
              <w:wordWrap w:val="0"/>
              <w:spacing w:before="0" w:beforeAutospacing="0" w:after="0" w:afterAutospacing="0" w:line="360" w:lineRule="atLeast"/>
              <w:jc w:val="center"/>
              <w:rPr>
                <w:rFonts w:ascii="Times New Roman" w:hAnsi="Times New Roman" w:eastAsia="仿宋_GB2312" w:cs="Times New Roman"/>
                <w:color w:val="333333"/>
                <w:sz w:val="18"/>
                <w:szCs w:val="18"/>
              </w:rPr>
            </w:pPr>
            <w:r>
              <w:rPr>
                <w:rStyle w:val="5"/>
                <w:rFonts w:ascii="Times New Roman" w:hAnsi="Times New Roman" w:eastAsia="仿宋_GB2312" w:cs="Times New Roman"/>
                <w:color w:val="333333"/>
                <w:sz w:val="18"/>
                <w:szCs w:val="18"/>
              </w:rPr>
              <w:t>计量单位</w:t>
            </w:r>
          </w:p>
        </w:tc>
        <w:tc>
          <w:tcPr>
            <w:tcW w:w="1444" w:type="dxa"/>
            <w:noWrap w:val="0"/>
            <w:tcMar>
              <w:top w:w="30" w:type="dxa"/>
              <w:left w:w="90" w:type="dxa"/>
              <w:bottom w:w="30" w:type="dxa"/>
              <w:right w:w="90" w:type="dxa"/>
            </w:tcMar>
            <w:vAlign w:val="center"/>
          </w:tcPr>
          <w:p>
            <w:pPr>
              <w:pStyle w:val="2"/>
              <w:wordWrap w:val="0"/>
              <w:spacing w:before="0" w:beforeAutospacing="0" w:after="0" w:afterAutospacing="0" w:line="360" w:lineRule="atLeast"/>
              <w:jc w:val="center"/>
              <w:rPr>
                <w:rFonts w:ascii="Times New Roman" w:hAnsi="Times New Roman" w:eastAsia="仿宋_GB2312" w:cs="Times New Roman"/>
                <w:color w:val="333333"/>
                <w:sz w:val="18"/>
                <w:szCs w:val="18"/>
              </w:rPr>
            </w:pPr>
            <w:r>
              <w:rPr>
                <w:rStyle w:val="5"/>
                <w:rFonts w:ascii="Times New Roman" w:hAnsi="Times New Roman" w:eastAsia="仿宋_GB2312" w:cs="Times New Roman"/>
                <w:color w:val="333333"/>
                <w:sz w:val="18"/>
                <w:szCs w:val="18"/>
              </w:rPr>
              <w:t>大型</w:t>
            </w:r>
          </w:p>
        </w:tc>
        <w:tc>
          <w:tcPr>
            <w:tcW w:w="1558" w:type="dxa"/>
            <w:noWrap w:val="0"/>
            <w:tcMar>
              <w:top w:w="30" w:type="dxa"/>
              <w:left w:w="90" w:type="dxa"/>
              <w:bottom w:w="30" w:type="dxa"/>
              <w:right w:w="90" w:type="dxa"/>
            </w:tcMar>
            <w:vAlign w:val="center"/>
          </w:tcPr>
          <w:p>
            <w:pPr>
              <w:pStyle w:val="2"/>
              <w:wordWrap w:val="0"/>
              <w:spacing w:before="0" w:beforeAutospacing="0" w:after="0" w:afterAutospacing="0" w:line="360" w:lineRule="atLeast"/>
              <w:jc w:val="center"/>
              <w:rPr>
                <w:rFonts w:ascii="Times New Roman" w:hAnsi="Times New Roman" w:eastAsia="仿宋_GB2312" w:cs="Times New Roman"/>
                <w:color w:val="333333"/>
                <w:sz w:val="18"/>
                <w:szCs w:val="18"/>
              </w:rPr>
            </w:pPr>
            <w:r>
              <w:rPr>
                <w:rStyle w:val="5"/>
                <w:rFonts w:ascii="Times New Roman" w:hAnsi="Times New Roman" w:eastAsia="仿宋_GB2312" w:cs="Times New Roman"/>
                <w:color w:val="333333"/>
                <w:sz w:val="18"/>
                <w:szCs w:val="18"/>
              </w:rPr>
              <w:t>中型</w:t>
            </w:r>
          </w:p>
        </w:tc>
        <w:tc>
          <w:tcPr>
            <w:tcW w:w="1418" w:type="dxa"/>
            <w:noWrap w:val="0"/>
            <w:tcMar>
              <w:top w:w="30" w:type="dxa"/>
              <w:left w:w="90" w:type="dxa"/>
              <w:bottom w:w="30" w:type="dxa"/>
              <w:right w:w="90" w:type="dxa"/>
            </w:tcMar>
            <w:vAlign w:val="center"/>
          </w:tcPr>
          <w:p>
            <w:pPr>
              <w:pStyle w:val="2"/>
              <w:wordWrap w:val="0"/>
              <w:spacing w:before="0" w:beforeAutospacing="0" w:after="0" w:afterAutospacing="0" w:line="360" w:lineRule="atLeast"/>
              <w:jc w:val="center"/>
              <w:rPr>
                <w:rFonts w:ascii="Times New Roman" w:hAnsi="Times New Roman" w:eastAsia="仿宋_GB2312" w:cs="Times New Roman"/>
                <w:color w:val="333333"/>
                <w:sz w:val="18"/>
                <w:szCs w:val="18"/>
              </w:rPr>
            </w:pPr>
            <w:r>
              <w:rPr>
                <w:rStyle w:val="5"/>
                <w:rFonts w:ascii="Times New Roman" w:hAnsi="Times New Roman" w:eastAsia="仿宋_GB2312" w:cs="Times New Roman"/>
                <w:color w:val="333333"/>
                <w:sz w:val="18"/>
                <w:szCs w:val="18"/>
              </w:rPr>
              <w:t>小型</w:t>
            </w:r>
          </w:p>
        </w:tc>
        <w:tc>
          <w:tcPr>
            <w:tcW w:w="1134" w:type="dxa"/>
            <w:noWrap w:val="0"/>
            <w:tcMar>
              <w:top w:w="30" w:type="dxa"/>
              <w:left w:w="90" w:type="dxa"/>
              <w:bottom w:w="30" w:type="dxa"/>
              <w:right w:w="90" w:type="dxa"/>
            </w:tcMar>
            <w:vAlign w:val="center"/>
          </w:tcPr>
          <w:p>
            <w:pPr>
              <w:pStyle w:val="2"/>
              <w:wordWrap w:val="0"/>
              <w:spacing w:before="0" w:beforeAutospacing="0" w:after="0" w:afterAutospacing="0" w:line="360" w:lineRule="atLeast"/>
              <w:jc w:val="center"/>
              <w:rPr>
                <w:rFonts w:ascii="Times New Roman" w:hAnsi="Times New Roman" w:eastAsia="仿宋_GB2312" w:cs="Times New Roman"/>
                <w:color w:val="333333"/>
                <w:sz w:val="18"/>
                <w:szCs w:val="18"/>
              </w:rPr>
            </w:pPr>
            <w:r>
              <w:rPr>
                <w:rStyle w:val="5"/>
                <w:rFonts w:ascii="Times New Roman" w:hAnsi="Times New Roman" w:eastAsia="仿宋_GB2312" w:cs="Times New Roman"/>
                <w:color w:val="333333"/>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noWrap w:val="0"/>
            <w:tcMar>
              <w:top w:w="30" w:type="dxa"/>
              <w:left w:w="90" w:type="dxa"/>
              <w:bottom w:w="30" w:type="dxa"/>
              <w:right w:w="90" w:type="dxa"/>
            </w:tcMar>
            <w:vAlign w:val="center"/>
          </w:tcPr>
          <w:p>
            <w:pPr>
              <w:pStyle w:val="2"/>
              <w:widowControl w:val="0"/>
              <w:spacing w:before="0" w:beforeAutospacing="0" w:after="0" w:afterAutospacing="0" w:line="320" w:lineRule="exact"/>
              <w:jc w:val="center"/>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农、林、牧、渔业</w:t>
            </w: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营业收入(Y)</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万元</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Y≥20000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500≤Y&lt;20000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50≤Y&lt;500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restart"/>
            <w:noWrap w:val="0"/>
            <w:tcMar>
              <w:top w:w="30" w:type="dxa"/>
              <w:left w:w="90" w:type="dxa"/>
              <w:bottom w:w="30" w:type="dxa"/>
              <w:right w:w="90" w:type="dxa"/>
            </w:tcMar>
            <w:vAlign w:val="center"/>
          </w:tcPr>
          <w:p>
            <w:pPr>
              <w:pStyle w:val="2"/>
              <w:widowControl w:val="0"/>
              <w:spacing w:before="0" w:beforeAutospacing="0" w:after="0" w:afterAutospacing="0" w:line="320" w:lineRule="exact"/>
              <w:jc w:val="center"/>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工业*</w:t>
            </w: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从业人员(X)</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人</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X≥1000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300≤X&lt;1000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20≤X&lt;300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continue"/>
            <w:noWrap w:val="0"/>
            <w:vAlign w:val="center"/>
          </w:tcPr>
          <w:p>
            <w:pPr>
              <w:spacing w:line="320" w:lineRule="exact"/>
              <w:jc w:val="center"/>
              <w:rPr>
                <w:rFonts w:eastAsia="仿宋_GB2312"/>
                <w:color w:val="333333"/>
                <w:sz w:val="18"/>
                <w:szCs w:val="18"/>
              </w:rPr>
            </w:pP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营业收入(Y)</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万元</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Y≥40000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2000≤Y&lt;40000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300≤Y&lt;2000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restart"/>
            <w:noWrap w:val="0"/>
            <w:tcMar>
              <w:top w:w="30" w:type="dxa"/>
              <w:left w:w="90" w:type="dxa"/>
              <w:bottom w:w="30" w:type="dxa"/>
              <w:right w:w="90" w:type="dxa"/>
            </w:tcMar>
            <w:vAlign w:val="center"/>
          </w:tcPr>
          <w:p>
            <w:pPr>
              <w:pStyle w:val="2"/>
              <w:widowControl w:val="0"/>
              <w:spacing w:before="0" w:beforeAutospacing="0" w:after="0" w:afterAutospacing="0" w:line="320" w:lineRule="exact"/>
              <w:jc w:val="center"/>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建筑业</w:t>
            </w: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营业收入(Y)</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万元</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Y≥80000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6000≤Y&lt;80000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300≤Y&lt;6000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continue"/>
            <w:noWrap w:val="0"/>
            <w:vAlign w:val="center"/>
          </w:tcPr>
          <w:p>
            <w:pPr>
              <w:spacing w:line="320" w:lineRule="exact"/>
              <w:jc w:val="center"/>
              <w:rPr>
                <w:rFonts w:eastAsia="仿宋_GB2312"/>
                <w:color w:val="333333"/>
                <w:sz w:val="18"/>
                <w:szCs w:val="18"/>
              </w:rPr>
            </w:pP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资产总额(Z)</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万元</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Z≥80000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5000≤Z&lt;80000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300≤Z&lt;5000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Z&lt;300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restart"/>
            <w:noWrap w:val="0"/>
            <w:tcMar>
              <w:top w:w="30" w:type="dxa"/>
              <w:left w:w="90" w:type="dxa"/>
              <w:bottom w:w="30" w:type="dxa"/>
              <w:right w:w="90" w:type="dxa"/>
            </w:tcMar>
            <w:vAlign w:val="center"/>
          </w:tcPr>
          <w:p>
            <w:pPr>
              <w:pStyle w:val="2"/>
              <w:widowControl w:val="0"/>
              <w:spacing w:before="0" w:beforeAutospacing="0" w:after="0" w:afterAutospacing="0" w:line="320" w:lineRule="exact"/>
              <w:jc w:val="center"/>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批发业</w:t>
            </w: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从业人员(X)</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人</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X≥200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20≤X&lt;200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5≤X&lt;20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continue"/>
            <w:noWrap w:val="0"/>
            <w:vAlign w:val="center"/>
          </w:tcPr>
          <w:p>
            <w:pPr>
              <w:spacing w:line="320" w:lineRule="exact"/>
              <w:jc w:val="center"/>
              <w:rPr>
                <w:rFonts w:eastAsia="仿宋_GB2312"/>
                <w:color w:val="333333"/>
                <w:sz w:val="18"/>
                <w:szCs w:val="18"/>
              </w:rPr>
            </w:pP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营业收入(Y)</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万元</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Y≥40000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5000≤Y&lt;40000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1000≤Y&lt;5000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Y&lt;1000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restart"/>
            <w:noWrap w:val="0"/>
            <w:tcMar>
              <w:top w:w="30" w:type="dxa"/>
              <w:left w:w="90" w:type="dxa"/>
              <w:bottom w:w="30" w:type="dxa"/>
              <w:right w:w="90" w:type="dxa"/>
            </w:tcMar>
            <w:vAlign w:val="center"/>
          </w:tcPr>
          <w:p>
            <w:pPr>
              <w:pStyle w:val="2"/>
              <w:widowControl w:val="0"/>
              <w:spacing w:before="0" w:beforeAutospacing="0" w:after="0" w:afterAutospacing="0" w:line="320" w:lineRule="exact"/>
              <w:jc w:val="center"/>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零售业</w:t>
            </w: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从业人员(X)</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人</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X≥300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50≤X&lt;300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10≤X&lt;50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continue"/>
            <w:noWrap w:val="0"/>
            <w:vAlign w:val="center"/>
          </w:tcPr>
          <w:p>
            <w:pPr>
              <w:spacing w:line="320" w:lineRule="exact"/>
              <w:jc w:val="center"/>
              <w:rPr>
                <w:rFonts w:eastAsia="仿宋_GB2312"/>
                <w:color w:val="333333"/>
                <w:sz w:val="18"/>
                <w:szCs w:val="18"/>
              </w:rPr>
            </w:pP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营业收入(Y)</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万元</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Y≥20000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500≤Y&lt;20000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100≤Y&lt;500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restart"/>
            <w:noWrap w:val="0"/>
            <w:tcMar>
              <w:top w:w="30" w:type="dxa"/>
              <w:left w:w="90" w:type="dxa"/>
              <w:bottom w:w="30" w:type="dxa"/>
              <w:right w:w="90" w:type="dxa"/>
            </w:tcMar>
            <w:vAlign w:val="center"/>
          </w:tcPr>
          <w:p>
            <w:pPr>
              <w:pStyle w:val="2"/>
              <w:widowControl w:val="0"/>
              <w:spacing w:before="0" w:beforeAutospacing="0" w:after="0" w:afterAutospacing="0" w:line="320" w:lineRule="exact"/>
              <w:jc w:val="center"/>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交通运输业*</w:t>
            </w: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从业人员(X)</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人</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X≥1000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300≤X&lt;1000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20≤X&lt;300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continue"/>
            <w:noWrap w:val="0"/>
            <w:vAlign w:val="center"/>
          </w:tcPr>
          <w:p>
            <w:pPr>
              <w:spacing w:line="320" w:lineRule="exact"/>
              <w:jc w:val="center"/>
              <w:rPr>
                <w:rFonts w:eastAsia="仿宋_GB2312"/>
                <w:color w:val="333333"/>
                <w:sz w:val="18"/>
                <w:szCs w:val="18"/>
              </w:rPr>
            </w:pP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营业收入(Y)</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万元</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Y≥30000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3000≤Y&lt;30000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200≤Y&lt;3000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Y&lt;200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restart"/>
            <w:noWrap w:val="0"/>
            <w:tcMar>
              <w:top w:w="30" w:type="dxa"/>
              <w:left w:w="90" w:type="dxa"/>
              <w:bottom w:w="30" w:type="dxa"/>
              <w:right w:w="90" w:type="dxa"/>
            </w:tcMar>
            <w:vAlign w:val="center"/>
          </w:tcPr>
          <w:p>
            <w:pPr>
              <w:pStyle w:val="2"/>
              <w:widowControl w:val="0"/>
              <w:spacing w:before="0" w:beforeAutospacing="0" w:after="0" w:afterAutospacing="0" w:line="320" w:lineRule="exact"/>
              <w:jc w:val="center"/>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仓储业</w:t>
            </w: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从业人员(X)</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人</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X≥200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100≤X&lt;200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20≤X&lt;100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13" w:type="dxa"/>
            <w:vMerge w:val="continue"/>
            <w:noWrap w:val="0"/>
            <w:vAlign w:val="center"/>
          </w:tcPr>
          <w:p>
            <w:pPr>
              <w:spacing w:line="320" w:lineRule="exact"/>
              <w:jc w:val="center"/>
              <w:rPr>
                <w:rFonts w:eastAsia="仿宋_GB2312"/>
                <w:color w:val="333333"/>
                <w:sz w:val="18"/>
                <w:szCs w:val="18"/>
              </w:rPr>
            </w:pP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营业收入(Y)</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万元</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Y≥30000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1000≤Y&lt;30000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100≤Y&lt;1000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restart"/>
            <w:noWrap w:val="0"/>
            <w:tcMar>
              <w:top w:w="30" w:type="dxa"/>
              <w:left w:w="90" w:type="dxa"/>
              <w:bottom w:w="30" w:type="dxa"/>
              <w:right w:w="90" w:type="dxa"/>
            </w:tcMar>
            <w:vAlign w:val="center"/>
          </w:tcPr>
          <w:p>
            <w:pPr>
              <w:pStyle w:val="2"/>
              <w:widowControl w:val="0"/>
              <w:spacing w:before="0" w:beforeAutospacing="0" w:after="0" w:afterAutospacing="0" w:line="320" w:lineRule="exact"/>
              <w:jc w:val="center"/>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邮政业</w:t>
            </w: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从业人员(X)</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人</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X≥1000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300≤X&lt;1000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20≤X&lt;300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continue"/>
            <w:noWrap w:val="0"/>
            <w:vAlign w:val="center"/>
          </w:tcPr>
          <w:p>
            <w:pPr>
              <w:spacing w:line="320" w:lineRule="exact"/>
              <w:jc w:val="center"/>
              <w:rPr>
                <w:rFonts w:eastAsia="仿宋_GB2312"/>
                <w:color w:val="333333"/>
                <w:sz w:val="18"/>
                <w:szCs w:val="18"/>
              </w:rPr>
            </w:pP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营业收入(Y)</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万元</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Y≥30000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2000≤Y&lt;30000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100≤Y&lt;2000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restart"/>
            <w:noWrap w:val="0"/>
            <w:tcMar>
              <w:top w:w="30" w:type="dxa"/>
              <w:left w:w="90" w:type="dxa"/>
              <w:bottom w:w="30" w:type="dxa"/>
              <w:right w:w="90" w:type="dxa"/>
            </w:tcMar>
            <w:vAlign w:val="center"/>
          </w:tcPr>
          <w:p>
            <w:pPr>
              <w:pStyle w:val="2"/>
              <w:widowControl w:val="0"/>
              <w:spacing w:before="0" w:beforeAutospacing="0" w:after="0" w:afterAutospacing="0" w:line="320" w:lineRule="exact"/>
              <w:jc w:val="center"/>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住宿业</w:t>
            </w: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从业人员(X)</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人</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X≥300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100≤X&lt;300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10≤X&lt;100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continue"/>
            <w:noWrap w:val="0"/>
            <w:vAlign w:val="center"/>
          </w:tcPr>
          <w:p>
            <w:pPr>
              <w:spacing w:line="320" w:lineRule="exact"/>
              <w:jc w:val="center"/>
              <w:rPr>
                <w:rFonts w:eastAsia="仿宋_GB2312"/>
                <w:color w:val="333333"/>
                <w:sz w:val="18"/>
                <w:szCs w:val="18"/>
              </w:rPr>
            </w:pP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营业收入(Y)</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万元</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Y≥10000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2000≤Y&lt;10000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100≤Y&lt;2000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restart"/>
            <w:noWrap w:val="0"/>
            <w:tcMar>
              <w:top w:w="30" w:type="dxa"/>
              <w:left w:w="90" w:type="dxa"/>
              <w:bottom w:w="30" w:type="dxa"/>
              <w:right w:w="90" w:type="dxa"/>
            </w:tcMar>
            <w:vAlign w:val="center"/>
          </w:tcPr>
          <w:p>
            <w:pPr>
              <w:pStyle w:val="2"/>
              <w:widowControl w:val="0"/>
              <w:spacing w:before="0" w:beforeAutospacing="0" w:after="0" w:afterAutospacing="0" w:line="320" w:lineRule="exact"/>
              <w:jc w:val="center"/>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餐饮业</w:t>
            </w: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从业人员(X)</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人</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X≥300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100≤X&lt;300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10≤X&lt;100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continue"/>
            <w:noWrap w:val="0"/>
            <w:vAlign w:val="center"/>
          </w:tcPr>
          <w:p>
            <w:pPr>
              <w:spacing w:line="320" w:lineRule="exact"/>
              <w:jc w:val="center"/>
              <w:rPr>
                <w:rFonts w:eastAsia="仿宋_GB2312"/>
                <w:color w:val="333333"/>
                <w:sz w:val="18"/>
                <w:szCs w:val="18"/>
              </w:rPr>
            </w:pP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营业收入(Y)</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万元</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Y≥10000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2000≤Y&lt;10000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100≤Y&lt;2000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restart"/>
            <w:noWrap w:val="0"/>
            <w:tcMar>
              <w:top w:w="30" w:type="dxa"/>
              <w:left w:w="90" w:type="dxa"/>
              <w:bottom w:w="30" w:type="dxa"/>
              <w:right w:w="90" w:type="dxa"/>
            </w:tcMar>
            <w:vAlign w:val="center"/>
          </w:tcPr>
          <w:p>
            <w:pPr>
              <w:pStyle w:val="2"/>
              <w:widowControl w:val="0"/>
              <w:spacing w:before="0" w:beforeAutospacing="0" w:after="0" w:afterAutospacing="0" w:line="320" w:lineRule="exact"/>
              <w:jc w:val="center"/>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信息传输业*</w:t>
            </w: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从业人员(X)</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人</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X≥2000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100≤X&lt;2000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10≤X&lt;100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13" w:type="dxa"/>
            <w:vMerge w:val="continue"/>
            <w:noWrap w:val="0"/>
            <w:vAlign w:val="center"/>
          </w:tcPr>
          <w:p>
            <w:pPr>
              <w:spacing w:line="320" w:lineRule="exact"/>
              <w:jc w:val="center"/>
              <w:rPr>
                <w:rFonts w:eastAsia="仿宋_GB2312"/>
                <w:color w:val="333333"/>
                <w:sz w:val="18"/>
                <w:szCs w:val="18"/>
              </w:rPr>
            </w:pP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营业收入(Y)</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万元</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Y≥100000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1000≤Y&lt;100000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100≤Y&lt;1000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restart"/>
            <w:noWrap w:val="0"/>
            <w:tcMar>
              <w:top w:w="30" w:type="dxa"/>
              <w:left w:w="90" w:type="dxa"/>
              <w:bottom w:w="30" w:type="dxa"/>
              <w:right w:w="90" w:type="dxa"/>
            </w:tcMar>
            <w:vAlign w:val="center"/>
          </w:tcPr>
          <w:p>
            <w:pPr>
              <w:pStyle w:val="2"/>
              <w:widowControl w:val="0"/>
              <w:spacing w:before="0" w:beforeAutospacing="0" w:after="0" w:afterAutospacing="0" w:line="320" w:lineRule="exact"/>
              <w:jc w:val="center"/>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软件和信息技术服务业</w:t>
            </w: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从业人员(X)</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人</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X≥300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100≤X&lt;300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10≤X&lt;100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continue"/>
            <w:noWrap w:val="0"/>
            <w:vAlign w:val="center"/>
          </w:tcPr>
          <w:p>
            <w:pPr>
              <w:spacing w:line="320" w:lineRule="exact"/>
              <w:jc w:val="center"/>
              <w:rPr>
                <w:rFonts w:eastAsia="仿宋_GB2312"/>
                <w:color w:val="333333"/>
                <w:sz w:val="18"/>
                <w:szCs w:val="18"/>
              </w:rPr>
            </w:pP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营业收入(Y)</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万元</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Y≥10000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1000≤Y&lt;10000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50≤Y&lt;1000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restart"/>
            <w:noWrap w:val="0"/>
            <w:tcMar>
              <w:top w:w="30" w:type="dxa"/>
              <w:left w:w="90" w:type="dxa"/>
              <w:bottom w:w="30" w:type="dxa"/>
              <w:right w:w="90" w:type="dxa"/>
            </w:tcMar>
            <w:vAlign w:val="center"/>
          </w:tcPr>
          <w:p>
            <w:pPr>
              <w:pStyle w:val="2"/>
              <w:widowControl w:val="0"/>
              <w:spacing w:before="0" w:beforeAutospacing="0" w:after="0" w:afterAutospacing="0" w:line="320" w:lineRule="exact"/>
              <w:jc w:val="center"/>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房地产开发经营</w:t>
            </w: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营业收入(Y)</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万元</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Y≥200000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1000≤Y&lt;200000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100≤Y&lt;1000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continue"/>
            <w:noWrap w:val="0"/>
            <w:vAlign w:val="center"/>
          </w:tcPr>
          <w:p>
            <w:pPr>
              <w:spacing w:line="320" w:lineRule="exact"/>
              <w:jc w:val="center"/>
              <w:rPr>
                <w:rFonts w:eastAsia="仿宋_GB2312"/>
                <w:color w:val="333333"/>
                <w:sz w:val="18"/>
                <w:szCs w:val="18"/>
              </w:rPr>
            </w:pP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资产总额(Z)</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万元</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Z≥10000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5000≤Z&lt;10000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2000≤Z&lt;5000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Z&lt;2000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restart"/>
            <w:noWrap w:val="0"/>
            <w:tcMar>
              <w:top w:w="30" w:type="dxa"/>
              <w:left w:w="90" w:type="dxa"/>
              <w:bottom w:w="30" w:type="dxa"/>
              <w:right w:w="90" w:type="dxa"/>
            </w:tcMar>
            <w:vAlign w:val="center"/>
          </w:tcPr>
          <w:p>
            <w:pPr>
              <w:pStyle w:val="2"/>
              <w:widowControl w:val="0"/>
              <w:spacing w:before="0" w:beforeAutospacing="0" w:after="0" w:afterAutospacing="0" w:line="320" w:lineRule="exact"/>
              <w:jc w:val="center"/>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物业管理</w:t>
            </w: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从业人员(X)</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人</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X≥1000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300≤X&lt;1000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100≤X&lt;300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continue"/>
            <w:noWrap w:val="0"/>
            <w:vAlign w:val="center"/>
          </w:tcPr>
          <w:p>
            <w:pPr>
              <w:spacing w:line="320" w:lineRule="exact"/>
              <w:jc w:val="center"/>
              <w:rPr>
                <w:rFonts w:eastAsia="仿宋_GB2312"/>
                <w:color w:val="333333"/>
                <w:sz w:val="18"/>
                <w:szCs w:val="18"/>
              </w:rPr>
            </w:pP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营业收入(Y)</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万元</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Y≥5000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1000≤Y&lt;5000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500≤Y&lt;1000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Y&lt;500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vMerge w:val="restart"/>
            <w:noWrap w:val="0"/>
            <w:tcMar>
              <w:top w:w="30" w:type="dxa"/>
              <w:left w:w="90" w:type="dxa"/>
              <w:bottom w:w="30" w:type="dxa"/>
              <w:right w:w="90" w:type="dxa"/>
            </w:tcMar>
            <w:vAlign w:val="center"/>
          </w:tcPr>
          <w:p>
            <w:pPr>
              <w:pStyle w:val="2"/>
              <w:widowControl w:val="0"/>
              <w:spacing w:before="0" w:beforeAutospacing="0" w:after="0" w:afterAutospacing="0" w:line="320" w:lineRule="exact"/>
              <w:jc w:val="center"/>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租赁和商务服务业</w:t>
            </w: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从业人员(X)</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人</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X≥300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100≤X&lt;300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10≤X&lt;100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13" w:type="dxa"/>
            <w:vMerge w:val="continue"/>
            <w:noWrap w:val="0"/>
            <w:vAlign w:val="center"/>
          </w:tcPr>
          <w:p>
            <w:pPr>
              <w:spacing w:line="320" w:lineRule="exact"/>
              <w:jc w:val="center"/>
              <w:rPr>
                <w:rFonts w:eastAsia="仿宋_GB2312"/>
                <w:color w:val="333333"/>
                <w:sz w:val="18"/>
                <w:szCs w:val="18"/>
              </w:rPr>
            </w:pP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资产总额(Z)</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万元</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Z≥120000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8000≤Z&lt;120000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100≤Z&lt;8000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Z&lt;100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3" w:type="dxa"/>
            <w:noWrap w:val="0"/>
            <w:tcMar>
              <w:top w:w="30" w:type="dxa"/>
              <w:left w:w="90" w:type="dxa"/>
              <w:bottom w:w="30" w:type="dxa"/>
              <w:right w:w="90" w:type="dxa"/>
            </w:tcMar>
            <w:vAlign w:val="center"/>
          </w:tcPr>
          <w:p>
            <w:pPr>
              <w:pStyle w:val="2"/>
              <w:widowControl w:val="0"/>
              <w:spacing w:before="0" w:beforeAutospacing="0" w:after="0" w:afterAutospacing="0" w:line="320" w:lineRule="exact"/>
              <w:jc w:val="center"/>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其他未列明行业*</w:t>
            </w:r>
          </w:p>
        </w:tc>
        <w:tc>
          <w:tcPr>
            <w:tcW w:w="1752"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从业人员(X)</w:t>
            </w:r>
          </w:p>
        </w:tc>
        <w:tc>
          <w:tcPr>
            <w:tcW w:w="905"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人</w:t>
            </w:r>
          </w:p>
        </w:tc>
        <w:tc>
          <w:tcPr>
            <w:tcW w:w="144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X≥300</w:t>
            </w:r>
          </w:p>
        </w:tc>
        <w:tc>
          <w:tcPr>
            <w:tcW w:w="155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100≤X&lt;300</w:t>
            </w:r>
          </w:p>
        </w:tc>
        <w:tc>
          <w:tcPr>
            <w:tcW w:w="1418"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10≤X&lt;100</w:t>
            </w:r>
          </w:p>
        </w:tc>
        <w:tc>
          <w:tcPr>
            <w:tcW w:w="1134" w:type="dxa"/>
            <w:noWrap w:val="0"/>
            <w:tcMar>
              <w:top w:w="30" w:type="dxa"/>
              <w:left w:w="90" w:type="dxa"/>
              <w:bottom w:w="30" w:type="dxa"/>
              <w:right w:w="90" w:type="dxa"/>
            </w:tcMar>
            <w:vAlign w:val="center"/>
          </w:tcPr>
          <w:p>
            <w:pPr>
              <w:pStyle w:val="2"/>
              <w:widowControl w:val="0"/>
              <w:spacing w:before="0" w:beforeAutospacing="0" w:after="0" w:afterAutospacing="0" w:line="320" w:lineRule="exact"/>
              <w:rPr>
                <w:rFonts w:ascii="Times New Roman" w:hAnsi="Times New Roman" w:eastAsia="仿宋_GB2312" w:cs="Times New Roman"/>
                <w:color w:val="333333"/>
                <w:sz w:val="18"/>
                <w:szCs w:val="18"/>
              </w:rPr>
            </w:pPr>
            <w:r>
              <w:rPr>
                <w:rFonts w:ascii="Times New Roman" w:hAnsi="Times New Roman" w:eastAsia="仿宋_GB2312" w:cs="Times New Roman"/>
                <w:color w:val="333333"/>
                <w:sz w:val="18"/>
                <w:szCs w:val="18"/>
              </w:rPr>
              <w:t>X&lt;10</w:t>
            </w:r>
          </w:p>
        </w:tc>
      </w:tr>
    </w:tbl>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0252"/>
    <w:multiLevelType w:val="multilevel"/>
    <w:tmpl w:val="17490252"/>
    <w:lvl w:ilvl="0" w:tentative="0">
      <w:start w:val="1"/>
      <w:numFmt w:val="bullet"/>
      <w:lvlText w:val="□"/>
      <w:lvlJc w:val="left"/>
      <w:pPr>
        <w:ind w:left="960" w:hanging="360"/>
      </w:pPr>
      <w:rPr>
        <w:rFonts w:hint="eastAsia" w:ascii="仿宋" w:hAnsi="仿宋" w:eastAsia="仿宋" w:cs="Times New Roman"/>
        <w:sz w:val="20"/>
        <w:szCs w:val="20"/>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欣儿">
    <w15:presenceInfo w15:providerId="WPS Office" w15:userId="2356285230"/>
  </w15:person>
  <w15:person w15:author="李孟灵">
    <w15:presenceInfo w15:providerId="None" w15:userId="李孟灵"/>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C082F"/>
    <w:rsid w:val="646C0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0"/>
    <w:rPr>
      <w:b/>
      <w:bCs/>
    </w:rPr>
  </w:style>
  <w:style w:type="paragraph" w:customStyle="1" w:styleId="6">
    <w:name w:val="List Paragraph"/>
    <w:basedOn w:val="1"/>
    <w:unhideWhenUsed/>
    <w:uiPriority w:val="0"/>
    <w:pPr>
      <w:ind w:firstLine="420" w:firstLineChars="200"/>
    </w:pPr>
    <w:rPr>
      <w:rFonts w:eastAsia="仿宋_GB2312"/>
      <w:sz w:val="30"/>
      <w:szCs w:val="2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2019-10-28T03:34:00Z</dcterms:created>
  <dc:creator>欣儿</dc:creator>
  <cp:lastModifiedBy>欣儿</cp:lastModifiedBy>
  <dcterms:modified xsi:type="dcterms:W3CDTF">2019-10-28T03:48:41Z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